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ED8" w14:textId="77777777" w:rsidR="00FA7B97" w:rsidRPr="00FA7B97" w:rsidRDefault="00FA7B97" w:rsidP="00FA7B97">
      <w:pPr>
        <w:keepNext/>
        <w:suppressAutoHyphens/>
        <w:jc w:val="center"/>
        <w:outlineLvl w:val="0"/>
        <w:rPr>
          <w:rFonts w:asciiTheme="minorHAnsi" w:hAnsiTheme="minorHAnsi" w:cs="Arial"/>
          <w:b/>
          <w:kern w:val="2"/>
          <w:sz w:val="16"/>
          <w:szCs w:val="16"/>
        </w:rPr>
      </w:pPr>
      <w:bookmarkStart w:id="0" w:name="_Toc127181544"/>
      <w:bookmarkStart w:id="1" w:name="_Toc251230313"/>
    </w:p>
    <w:p w14:paraId="633BA3D1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2" w:author="Marta Jasiczak" w:date="2021-11-29T12:40:00Z"/>
          <w:b/>
          <w:sz w:val="22"/>
        </w:rPr>
      </w:pPr>
      <w:ins w:id="3" w:author="Marta Jasiczak" w:date="2021-11-29T12:42:00Z">
        <w:r w:rsidRPr="00FA7B97">
          <w:rPr>
            <w:b/>
            <w:noProof/>
            <w:sz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F66F347" wp14:editId="4B8FACCE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12065</wp:posOffset>
                  </wp:positionV>
                  <wp:extent cx="5448300" cy="619125"/>
                  <wp:effectExtent l="0" t="0" r="0" b="9525"/>
                  <wp:wrapNone/>
                  <wp:docPr id="6" name="Grup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48300" cy="619125"/>
                            <a:chOff x="790" y="412"/>
                            <a:chExt cx="7349" cy="899"/>
                          </a:xfrm>
                        </wpg:grpSpPr>
                        <wpg:grpSp>
                          <wpg:cNvPr id="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790" y="412"/>
                              <a:ext cx="1241" cy="899"/>
                              <a:chOff x="0" y="0"/>
                              <a:chExt cx="1334" cy="1155"/>
                            </a:xfrm>
                          </wpg:grpSpPr>
                          <wps:wsp>
                            <wps:cNvPr id="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4" cy="1155"/>
                              </a:xfrm>
                              <a:custGeom>
                                <a:avLst/>
                                <a:gdLst>
                                  <a:gd name="T0" fmla="*/ 256 w 1334"/>
                                  <a:gd name="T1" fmla="*/ 0 h 1155"/>
                                  <a:gd name="T2" fmla="*/ 1334 w 1334"/>
                                  <a:gd name="T3" fmla="*/ 0 h 1155"/>
                                  <a:gd name="T4" fmla="*/ 1078 w 1334"/>
                                  <a:gd name="T5" fmla="*/ 1155 h 1155"/>
                                  <a:gd name="T6" fmla="*/ 0 w 1334"/>
                                  <a:gd name="T7" fmla="*/ 1155 h 1155"/>
                                  <a:gd name="T8" fmla="*/ 256 w 1334"/>
                                  <a:gd name="T9" fmla="*/ 0 h 115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4" h="1155">
                                    <a:moveTo>
                                      <a:pt x="256" y="0"/>
                                    </a:moveTo>
                                    <a:lnTo>
                                      <a:pt x="1334" y="0"/>
                                    </a:lnTo>
                                    <a:lnTo>
                                      <a:pt x="1078" y="1155"/>
                                    </a:lnTo>
                                    <a:lnTo>
                                      <a:pt x="0" y="1155"/>
                                    </a:lnTo>
                                    <a:lnTo>
                                      <a:pt x="2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D9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39" y="135"/>
                                <a:ext cx="878" cy="892"/>
                              </a:xfrm>
                              <a:custGeom>
                                <a:avLst/>
                                <a:gdLst>
                                  <a:gd name="T0" fmla="*/ 772 w 878"/>
                                  <a:gd name="T1" fmla="*/ 203 h 892"/>
                                  <a:gd name="T2" fmla="*/ 717 w 878"/>
                                  <a:gd name="T3" fmla="*/ 128 h 892"/>
                                  <a:gd name="T4" fmla="*/ 617 w 878"/>
                                  <a:gd name="T5" fmla="*/ 108 h 892"/>
                                  <a:gd name="T6" fmla="*/ 539 w 878"/>
                                  <a:gd name="T7" fmla="*/ 108 h 892"/>
                                  <a:gd name="T8" fmla="*/ 489 w 878"/>
                                  <a:gd name="T9" fmla="*/ 122 h 892"/>
                                  <a:gd name="T10" fmla="*/ 439 w 878"/>
                                  <a:gd name="T11" fmla="*/ 142 h 892"/>
                                  <a:gd name="T12" fmla="*/ 461 w 878"/>
                                  <a:gd name="T13" fmla="*/ 95 h 892"/>
                                  <a:gd name="T14" fmla="*/ 528 w 878"/>
                                  <a:gd name="T15" fmla="*/ 68 h 892"/>
                                  <a:gd name="T16" fmla="*/ 567 w 878"/>
                                  <a:gd name="T17" fmla="*/ 54 h 892"/>
                                  <a:gd name="T18" fmla="*/ 706 w 878"/>
                                  <a:gd name="T19" fmla="*/ 41 h 892"/>
                                  <a:gd name="T20" fmla="*/ 822 w 878"/>
                                  <a:gd name="T21" fmla="*/ 95 h 892"/>
                                  <a:gd name="T22" fmla="*/ 856 w 878"/>
                                  <a:gd name="T23" fmla="*/ 142 h 892"/>
                                  <a:gd name="T24" fmla="*/ 872 w 878"/>
                                  <a:gd name="T25" fmla="*/ 189 h 892"/>
                                  <a:gd name="T26" fmla="*/ 872 w 878"/>
                                  <a:gd name="T27" fmla="*/ 223 h 892"/>
                                  <a:gd name="T28" fmla="*/ 878 w 878"/>
                                  <a:gd name="T29" fmla="*/ 264 h 892"/>
                                  <a:gd name="T30" fmla="*/ 867 w 878"/>
                                  <a:gd name="T31" fmla="*/ 621 h 892"/>
                                  <a:gd name="T32" fmla="*/ 828 w 878"/>
                                  <a:gd name="T33" fmla="*/ 696 h 892"/>
                                  <a:gd name="T34" fmla="*/ 772 w 878"/>
                                  <a:gd name="T35" fmla="*/ 750 h 892"/>
                                  <a:gd name="T36" fmla="*/ 672 w 878"/>
                                  <a:gd name="T37" fmla="*/ 797 h 892"/>
                                  <a:gd name="T38" fmla="*/ 589 w 878"/>
                                  <a:gd name="T39" fmla="*/ 838 h 892"/>
                                  <a:gd name="T40" fmla="*/ 522 w 878"/>
                                  <a:gd name="T41" fmla="*/ 892 h 892"/>
                                  <a:gd name="T42" fmla="*/ 456 w 878"/>
                                  <a:gd name="T43" fmla="*/ 811 h 892"/>
                                  <a:gd name="T44" fmla="*/ 383 w 878"/>
                                  <a:gd name="T45" fmla="*/ 770 h 892"/>
                                  <a:gd name="T46" fmla="*/ 294 w 878"/>
                                  <a:gd name="T47" fmla="*/ 750 h 892"/>
                                  <a:gd name="T48" fmla="*/ 139 w 878"/>
                                  <a:gd name="T49" fmla="*/ 716 h 892"/>
                                  <a:gd name="T50" fmla="*/ 28 w 878"/>
                                  <a:gd name="T51" fmla="*/ 642 h 892"/>
                                  <a:gd name="T52" fmla="*/ 0 w 878"/>
                                  <a:gd name="T53" fmla="*/ 561 h 892"/>
                                  <a:gd name="T54" fmla="*/ 5 w 878"/>
                                  <a:gd name="T55" fmla="*/ 155 h 892"/>
                                  <a:gd name="T56" fmla="*/ 28 w 878"/>
                                  <a:gd name="T57" fmla="*/ 101 h 892"/>
                                  <a:gd name="T58" fmla="*/ 89 w 878"/>
                                  <a:gd name="T59" fmla="*/ 47 h 892"/>
                                  <a:gd name="T60" fmla="*/ 172 w 878"/>
                                  <a:gd name="T61" fmla="*/ 14 h 892"/>
                                  <a:gd name="T62" fmla="*/ 261 w 878"/>
                                  <a:gd name="T63" fmla="*/ 7 h 892"/>
                                  <a:gd name="T64" fmla="*/ 344 w 878"/>
                                  <a:gd name="T65" fmla="*/ 20 h 892"/>
                                  <a:gd name="T66" fmla="*/ 422 w 878"/>
                                  <a:gd name="T67" fmla="*/ 27 h 892"/>
                                  <a:gd name="T68" fmla="*/ 494 w 878"/>
                                  <a:gd name="T69" fmla="*/ 7 h 892"/>
                                  <a:gd name="T70" fmla="*/ 517 w 878"/>
                                  <a:gd name="T71" fmla="*/ 14 h 892"/>
                                  <a:gd name="T72" fmla="*/ 472 w 878"/>
                                  <a:gd name="T73" fmla="*/ 54 h 892"/>
                                  <a:gd name="T74" fmla="*/ 400 w 878"/>
                                  <a:gd name="T75" fmla="*/ 81 h 892"/>
                                  <a:gd name="T76" fmla="*/ 317 w 878"/>
                                  <a:gd name="T77" fmla="*/ 74 h 892"/>
                                  <a:gd name="T78" fmla="*/ 233 w 878"/>
                                  <a:gd name="T79" fmla="*/ 61 h 892"/>
                                  <a:gd name="T80" fmla="*/ 161 w 878"/>
                                  <a:gd name="T81" fmla="*/ 81 h 892"/>
                                  <a:gd name="T82" fmla="*/ 122 w 878"/>
                                  <a:gd name="T83" fmla="*/ 135 h 892"/>
                                  <a:gd name="T84" fmla="*/ 111 w 878"/>
                                  <a:gd name="T85" fmla="*/ 182 h 892"/>
                                  <a:gd name="T86" fmla="*/ 106 w 878"/>
                                  <a:gd name="T87" fmla="*/ 243 h 892"/>
                                  <a:gd name="T88" fmla="*/ 111 w 878"/>
                                  <a:gd name="T89" fmla="*/ 493 h 892"/>
                                  <a:gd name="T90" fmla="*/ 122 w 878"/>
                                  <a:gd name="T91" fmla="*/ 567 h 892"/>
                                  <a:gd name="T92" fmla="*/ 156 w 878"/>
                                  <a:gd name="T93" fmla="*/ 615 h 892"/>
                                  <a:gd name="T94" fmla="*/ 228 w 878"/>
                                  <a:gd name="T95" fmla="*/ 642 h 892"/>
                                  <a:gd name="T96" fmla="*/ 294 w 878"/>
                                  <a:gd name="T97" fmla="*/ 655 h 892"/>
                                  <a:gd name="T98" fmla="*/ 339 w 878"/>
                                  <a:gd name="T99" fmla="*/ 655 h 892"/>
                                  <a:gd name="T100" fmla="*/ 378 w 878"/>
                                  <a:gd name="T101" fmla="*/ 669 h 892"/>
                                  <a:gd name="T102" fmla="*/ 461 w 878"/>
                                  <a:gd name="T103" fmla="*/ 716 h 892"/>
                                  <a:gd name="T104" fmla="*/ 528 w 878"/>
                                  <a:gd name="T105" fmla="*/ 784 h 892"/>
                                  <a:gd name="T106" fmla="*/ 567 w 878"/>
                                  <a:gd name="T107" fmla="*/ 763 h 892"/>
                                  <a:gd name="T108" fmla="*/ 600 w 878"/>
                                  <a:gd name="T109" fmla="*/ 743 h 892"/>
                                  <a:gd name="T110" fmla="*/ 656 w 878"/>
                                  <a:gd name="T111" fmla="*/ 716 h 892"/>
                                  <a:gd name="T112" fmla="*/ 728 w 878"/>
                                  <a:gd name="T113" fmla="*/ 662 h 892"/>
                                  <a:gd name="T114" fmla="*/ 772 w 878"/>
                                  <a:gd name="T115" fmla="*/ 594 h 892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78" h="892">
                                    <a:moveTo>
                                      <a:pt x="778" y="574"/>
                                    </a:moveTo>
                                    <a:lnTo>
                                      <a:pt x="778" y="250"/>
                                    </a:lnTo>
                                    <a:lnTo>
                                      <a:pt x="772" y="203"/>
                                    </a:lnTo>
                                    <a:lnTo>
                                      <a:pt x="761" y="176"/>
                                    </a:lnTo>
                                    <a:lnTo>
                                      <a:pt x="739" y="149"/>
                                    </a:lnTo>
                                    <a:lnTo>
                                      <a:pt x="717" y="128"/>
                                    </a:lnTo>
                                    <a:lnTo>
                                      <a:pt x="689" y="115"/>
                                    </a:lnTo>
                                    <a:lnTo>
                                      <a:pt x="656" y="108"/>
                                    </a:lnTo>
                                    <a:lnTo>
                                      <a:pt x="617" y="108"/>
                                    </a:lnTo>
                                    <a:lnTo>
                                      <a:pt x="578" y="108"/>
                                    </a:lnTo>
                                    <a:lnTo>
                                      <a:pt x="561" y="108"/>
                                    </a:lnTo>
                                    <a:lnTo>
                                      <a:pt x="539" y="108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06" y="122"/>
                                    </a:lnTo>
                                    <a:lnTo>
                                      <a:pt x="489" y="122"/>
                                    </a:lnTo>
                                    <a:lnTo>
                                      <a:pt x="472" y="128"/>
                                    </a:lnTo>
                                    <a:lnTo>
                                      <a:pt x="456" y="135"/>
                                    </a:lnTo>
                                    <a:lnTo>
                                      <a:pt x="439" y="142"/>
                                    </a:lnTo>
                                    <a:lnTo>
                                      <a:pt x="433" y="115"/>
                                    </a:lnTo>
                                    <a:lnTo>
                                      <a:pt x="439" y="108"/>
                                    </a:lnTo>
                                    <a:lnTo>
                                      <a:pt x="461" y="95"/>
                                    </a:lnTo>
                                    <a:lnTo>
                                      <a:pt x="478" y="88"/>
                                    </a:lnTo>
                                    <a:lnTo>
                                      <a:pt x="506" y="74"/>
                                    </a:lnTo>
                                    <a:lnTo>
                                      <a:pt x="528" y="68"/>
                                    </a:lnTo>
                                    <a:lnTo>
                                      <a:pt x="544" y="61"/>
                                    </a:lnTo>
                                    <a:lnTo>
                                      <a:pt x="561" y="54"/>
                                    </a:lnTo>
                                    <a:lnTo>
                                      <a:pt x="567" y="54"/>
                                    </a:lnTo>
                                    <a:lnTo>
                                      <a:pt x="611" y="41"/>
                                    </a:lnTo>
                                    <a:lnTo>
                                      <a:pt x="661" y="41"/>
                                    </a:lnTo>
                                    <a:lnTo>
                                      <a:pt x="706" y="41"/>
                                    </a:lnTo>
                                    <a:lnTo>
                                      <a:pt x="750" y="54"/>
                                    </a:lnTo>
                                    <a:lnTo>
                                      <a:pt x="789" y="68"/>
                                    </a:lnTo>
                                    <a:lnTo>
                                      <a:pt x="822" y="95"/>
                                    </a:lnTo>
                                    <a:lnTo>
                                      <a:pt x="833" y="108"/>
                                    </a:lnTo>
                                    <a:lnTo>
                                      <a:pt x="850" y="122"/>
                                    </a:lnTo>
                                    <a:lnTo>
                                      <a:pt x="856" y="142"/>
                                    </a:lnTo>
                                    <a:lnTo>
                                      <a:pt x="867" y="162"/>
                                    </a:lnTo>
                                    <a:lnTo>
                                      <a:pt x="867" y="176"/>
                                    </a:lnTo>
                                    <a:lnTo>
                                      <a:pt x="872" y="189"/>
                                    </a:lnTo>
                                    <a:lnTo>
                                      <a:pt x="872" y="196"/>
                                    </a:lnTo>
                                    <a:lnTo>
                                      <a:pt x="872" y="209"/>
                                    </a:lnTo>
                                    <a:lnTo>
                                      <a:pt x="872" y="223"/>
                                    </a:lnTo>
                                    <a:lnTo>
                                      <a:pt x="878" y="236"/>
                                    </a:lnTo>
                                    <a:lnTo>
                                      <a:pt x="878" y="250"/>
                                    </a:lnTo>
                                    <a:lnTo>
                                      <a:pt x="878" y="264"/>
                                    </a:lnTo>
                                    <a:lnTo>
                                      <a:pt x="878" y="567"/>
                                    </a:lnTo>
                                    <a:lnTo>
                                      <a:pt x="872" y="594"/>
                                    </a:lnTo>
                                    <a:lnTo>
                                      <a:pt x="867" y="621"/>
                                    </a:lnTo>
                                    <a:lnTo>
                                      <a:pt x="861" y="649"/>
                                    </a:lnTo>
                                    <a:lnTo>
                                      <a:pt x="845" y="669"/>
                                    </a:lnTo>
                                    <a:lnTo>
                                      <a:pt x="828" y="696"/>
                                    </a:lnTo>
                                    <a:lnTo>
                                      <a:pt x="811" y="716"/>
                                    </a:lnTo>
                                    <a:lnTo>
                                      <a:pt x="789" y="736"/>
                                    </a:lnTo>
                                    <a:lnTo>
                                      <a:pt x="772" y="750"/>
                                    </a:lnTo>
                                    <a:lnTo>
                                      <a:pt x="733" y="770"/>
                                    </a:lnTo>
                                    <a:lnTo>
                                      <a:pt x="700" y="790"/>
                                    </a:lnTo>
                                    <a:lnTo>
                                      <a:pt x="672" y="797"/>
                                    </a:lnTo>
                                    <a:lnTo>
                                      <a:pt x="645" y="811"/>
                                    </a:lnTo>
                                    <a:lnTo>
                                      <a:pt x="617" y="824"/>
                                    </a:lnTo>
                                    <a:lnTo>
                                      <a:pt x="589" y="838"/>
                                    </a:lnTo>
                                    <a:lnTo>
                                      <a:pt x="556" y="865"/>
                                    </a:lnTo>
                                    <a:lnTo>
                                      <a:pt x="522" y="892"/>
                                    </a:lnTo>
                                    <a:lnTo>
                                      <a:pt x="500" y="858"/>
                                    </a:lnTo>
                                    <a:lnTo>
                                      <a:pt x="478" y="831"/>
                                    </a:lnTo>
                                    <a:lnTo>
                                      <a:pt x="456" y="811"/>
                                    </a:lnTo>
                                    <a:lnTo>
                                      <a:pt x="433" y="797"/>
                                    </a:lnTo>
                                    <a:lnTo>
                                      <a:pt x="406" y="784"/>
                                    </a:lnTo>
                                    <a:lnTo>
                                      <a:pt x="383" y="770"/>
                                    </a:lnTo>
                                    <a:lnTo>
                                      <a:pt x="361" y="763"/>
                                    </a:lnTo>
                                    <a:lnTo>
                                      <a:pt x="339" y="757"/>
                                    </a:lnTo>
                                    <a:lnTo>
                                      <a:pt x="294" y="750"/>
                                    </a:lnTo>
                                    <a:lnTo>
                                      <a:pt x="244" y="743"/>
                                    </a:lnTo>
                                    <a:lnTo>
                                      <a:pt x="189" y="730"/>
                                    </a:lnTo>
                                    <a:lnTo>
                                      <a:pt x="139" y="716"/>
                                    </a:lnTo>
                                    <a:lnTo>
                                      <a:pt x="89" y="689"/>
                                    </a:lnTo>
                                    <a:lnTo>
                                      <a:pt x="44" y="662"/>
                                    </a:lnTo>
                                    <a:lnTo>
                                      <a:pt x="28" y="642"/>
                                    </a:lnTo>
                                    <a:lnTo>
                                      <a:pt x="17" y="615"/>
                                    </a:lnTo>
                                    <a:lnTo>
                                      <a:pt x="5" y="588"/>
                                    </a:lnTo>
                                    <a:lnTo>
                                      <a:pt x="0" y="561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5" y="155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7" y="122"/>
                                    </a:lnTo>
                                    <a:lnTo>
                                      <a:pt x="28" y="101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61" y="68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39" y="20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233" y="7"/>
                                    </a:lnTo>
                                    <a:lnTo>
                                      <a:pt x="261" y="7"/>
                                    </a:lnTo>
                                    <a:lnTo>
                                      <a:pt x="294" y="7"/>
                                    </a:lnTo>
                                    <a:lnTo>
                                      <a:pt x="322" y="20"/>
                                    </a:lnTo>
                                    <a:lnTo>
                                      <a:pt x="344" y="20"/>
                                    </a:lnTo>
                                    <a:lnTo>
                                      <a:pt x="367" y="27"/>
                                    </a:lnTo>
                                    <a:lnTo>
                                      <a:pt x="394" y="27"/>
                                    </a:lnTo>
                                    <a:lnTo>
                                      <a:pt x="422" y="27"/>
                                    </a:lnTo>
                                    <a:lnTo>
                                      <a:pt x="444" y="20"/>
                                    </a:lnTo>
                                    <a:lnTo>
                                      <a:pt x="472" y="20"/>
                                    </a:lnTo>
                                    <a:lnTo>
                                      <a:pt x="494" y="7"/>
                                    </a:lnTo>
                                    <a:lnTo>
                                      <a:pt x="511" y="0"/>
                                    </a:lnTo>
                                    <a:lnTo>
                                      <a:pt x="517" y="14"/>
                                    </a:lnTo>
                                    <a:lnTo>
                                      <a:pt x="494" y="34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50" y="68"/>
                                    </a:lnTo>
                                    <a:lnTo>
                                      <a:pt x="428" y="74"/>
                                    </a:lnTo>
                                    <a:lnTo>
                                      <a:pt x="400" y="81"/>
                                    </a:lnTo>
                                    <a:lnTo>
                                      <a:pt x="378" y="81"/>
                                    </a:lnTo>
                                    <a:lnTo>
                                      <a:pt x="344" y="81"/>
                                    </a:lnTo>
                                    <a:lnTo>
                                      <a:pt x="317" y="74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33" y="61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183" y="74"/>
                                    </a:lnTo>
                                    <a:lnTo>
                                      <a:pt x="161" y="81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22" y="135"/>
                                    </a:lnTo>
                                    <a:lnTo>
                                      <a:pt x="117" y="149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11" y="182"/>
                                    </a:lnTo>
                                    <a:lnTo>
                                      <a:pt x="111" y="203"/>
                                    </a:lnTo>
                                    <a:lnTo>
                                      <a:pt x="111" y="223"/>
                                    </a:lnTo>
                                    <a:lnTo>
                                      <a:pt x="106" y="243"/>
                                    </a:lnTo>
                                    <a:lnTo>
                                      <a:pt x="106" y="264"/>
                                    </a:lnTo>
                                    <a:lnTo>
                                      <a:pt x="106" y="459"/>
                                    </a:lnTo>
                                    <a:lnTo>
                                      <a:pt x="111" y="493"/>
                                    </a:lnTo>
                                    <a:lnTo>
                                      <a:pt x="111" y="527"/>
                                    </a:lnTo>
                                    <a:lnTo>
                                      <a:pt x="117" y="547"/>
                                    </a:lnTo>
                                    <a:lnTo>
                                      <a:pt x="122" y="567"/>
                                    </a:lnTo>
                                    <a:lnTo>
                                      <a:pt x="128" y="588"/>
                                    </a:lnTo>
                                    <a:lnTo>
                                      <a:pt x="139" y="601"/>
                                    </a:lnTo>
                                    <a:lnTo>
                                      <a:pt x="156" y="615"/>
                                    </a:lnTo>
                                    <a:lnTo>
                                      <a:pt x="178" y="628"/>
                                    </a:lnTo>
                                    <a:lnTo>
                                      <a:pt x="200" y="635"/>
                                    </a:lnTo>
                                    <a:lnTo>
                                      <a:pt x="228" y="642"/>
                                    </a:lnTo>
                                    <a:lnTo>
                                      <a:pt x="250" y="649"/>
                                    </a:lnTo>
                                    <a:lnTo>
                                      <a:pt x="272" y="649"/>
                                    </a:lnTo>
                                    <a:lnTo>
                                      <a:pt x="294" y="655"/>
                                    </a:lnTo>
                                    <a:lnTo>
                                      <a:pt x="311" y="655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39" y="655"/>
                                    </a:lnTo>
                                    <a:lnTo>
                                      <a:pt x="344" y="662"/>
                                    </a:lnTo>
                                    <a:lnTo>
                                      <a:pt x="356" y="662"/>
                                    </a:lnTo>
                                    <a:lnTo>
                                      <a:pt x="378" y="669"/>
                                    </a:lnTo>
                                    <a:lnTo>
                                      <a:pt x="400" y="676"/>
                                    </a:lnTo>
                                    <a:lnTo>
                                      <a:pt x="433" y="696"/>
                                    </a:lnTo>
                                    <a:lnTo>
                                      <a:pt x="461" y="716"/>
                                    </a:lnTo>
                                    <a:lnTo>
                                      <a:pt x="494" y="743"/>
                                    </a:lnTo>
                                    <a:lnTo>
                                      <a:pt x="528" y="784"/>
                                    </a:lnTo>
                                    <a:lnTo>
                                      <a:pt x="539" y="777"/>
                                    </a:lnTo>
                                    <a:lnTo>
                                      <a:pt x="550" y="770"/>
                                    </a:lnTo>
                                    <a:lnTo>
                                      <a:pt x="567" y="763"/>
                                    </a:lnTo>
                                    <a:lnTo>
                                      <a:pt x="578" y="757"/>
                                    </a:lnTo>
                                    <a:lnTo>
                                      <a:pt x="589" y="750"/>
                                    </a:lnTo>
                                    <a:lnTo>
                                      <a:pt x="600" y="743"/>
                                    </a:lnTo>
                                    <a:lnTo>
                                      <a:pt x="617" y="736"/>
                                    </a:lnTo>
                                    <a:lnTo>
                                      <a:pt x="628" y="730"/>
                                    </a:lnTo>
                                    <a:lnTo>
                                      <a:pt x="656" y="716"/>
                                    </a:lnTo>
                                    <a:lnTo>
                                      <a:pt x="678" y="703"/>
                                    </a:lnTo>
                                    <a:lnTo>
                                      <a:pt x="706" y="682"/>
                                    </a:lnTo>
                                    <a:lnTo>
                                      <a:pt x="728" y="662"/>
                                    </a:lnTo>
                                    <a:lnTo>
                                      <a:pt x="745" y="642"/>
                                    </a:lnTo>
                                    <a:lnTo>
                                      <a:pt x="761" y="621"/>
                                    </a:lnTo>
                                    <a:lnTo>
                                      <a:pt x="772" y="594"/>
                                    </a:lnTo>
                                    <a:lnTo>
                                      <a:pt x="778" y="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547"/>
                              <a:ext cx="588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2F2367" w14:textId="77777777" w:rsidR="00FA7B97" w:rsidRPr="006B3014" w:rsidRDefault="00FA7B97" w:rsidP="00FA7B97">
                                <w:pPr>
                                  <w:ind w:left="-2552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B301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BANK SPÓŁDZIELCZY W PIEŃSKU</w:t>
                                </w:r>
                              </w:p>
                              <w:p w14:paraId="1A6DE955" w14:textId="77777777" w:rsidR="00FA7B97" w:rsidRPr="006B3014" w:rsidRDefault="00FA7B97" w:rsidP="00FA7B97">
                                <w:pPr>
                                  <w:ind w:left="-2552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B301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ul. Staszica 20, 59-930 Pieńsk</w:t>
                                </w:r>
                              </w:p>
                              <w:p w14:paraId="059D1D3A" w14:textId="77777777" w:rsidR="00FA7B97" w:rsidRDefault="00FA7B97" w:rsidP="00FA7B97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1F66F347" id="Grupa 6" o:spid="_x0000_s1026" style="position:absolute;left:0;text-align:left;margin-left:34.7pt;margin-top:.95pt;width:429pt;height:48.75pt;z-index:251659264" coordorigin="790,412" coordsize="734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">
                  <v:group id="Group 28" o:spid="_x0000_s1027" style="position:absolute;left:790;top:412;width:1241;height:899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29" o:spid="_x0000_s1028" style="position:absolute;width:1334;height:1155;visibility:visible;mso-wrap-style:square;v-text-anchor:top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" path="m256,l1334,,1078,1155,,1155,256,xe" fillcolor="#00d929" stroked="f">
                      <v:path arrowok="t" o:connecttype="custom" o:connectlocs="256,0;1334,0;1078,1155;0,1155;256,0" o:connectangles="0,0,0,0,0"/>
                    </v:shape>
                    <v:shape id="Freeform 30" o:spid="_x0000_s1029" style="position:absolute;left:239;top:135;width:878;height:892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    </v:shape>
                  </v:group>
                  <v:rect id="Rectangle 31" o:spid="_x0000_s1030" style="position:absolute;left:2257;top:547;width:588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  <v:textbox>
                      <w:txbxContent>
                        <w:p w14:paraId="3B2F2367" w14:textId="77777777" w:rsidR="00FA7B97" w:rsidRPr="006B3014" w:rsidRDefault="00FA7B97" w:rsidP="00FA7B97">
                          <w:pPr>
                            <w:ind w:left="-2552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B3014">
                            <w:rPr>
                              <w:b/>
                              <w:sz w:val="18"/>
                              <w:szCs w:val="18"/>
                            </w:rPr>
                            <w:t>BANK SPÓŁDZIELCZY W PIEŃSKU</w:t>
                          </w:r>
                        </w:p>
                        <w:p w14:paraId="1A6DE955" w14:textId="77777777" w:rsidR="00FA7B97" w:rsidRPr="006B3014" w:rsidRDefault="00FA7B97" w:rsidP="00FA7B97">
                          <w:pPr>
                            <w:ind w:left="-2552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B3014">
                            <w:rPr>
                              <w:b/>
                              <w:sz w:val="18"/>
                              <w:szCs w:val="18"/>
                            </w:rPr>
                            <w:t>ul. Staszica 20, 59-930 Pieńsk</w:t>
                          </w:r>
                        </w:p>
                        <w:p w14:paraId="059D1D3A" w14:textId="77777777" w:rsidR="00FA7B97" w:rsidRDefault="00FA7B97" w:rsidP="00FA7B9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</v:group>
              </w:pict>
            </mc:Fallback>
          </mc:AlternateContent>
        </w:r>
      </w:ins>
    </w:p>
    <w:p w14:paraId="0208707B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4" w:author="Marta Jasiczak" w:date="2021-11-29T12:40:00Z"/>
          <w:rFonts w:asciiTheme="minorHAnsi" w:hAnsiTheme="minorHAnsi"/>
          <w:b/>
          <w:i/>
          <w:sz w:val="16"/>
          <w:szCs w:val="16"/>
        </w:rPr>
      </w:pPr>
      <w:del w:id="5" w:author="Marta Jasiczak" w:date="2021-11-29T12:40:00Z">
        <w:r w:rsidRPr="00FA7B97" w:rsidDel="004645F8">
          <w:rPr>
            <w:rFonts w:asciiTheme="minorHAnsi" w:hAnsiTheme="minorHAnsi"/>
            <w:b/>
            <w:i/>
            <w:sz w:val="16"/>
            <w:szCs w:val="16"/>
          </w:rPr>
          <w:tab/>
          <w:delText xml:space="preserve">Załącznik nr 1 do Zarządzenia nr 141/DKI/2020 </w:delText>
        </w:r>
      </w:del>
    </w:p>
    <w:p w14:paraId="18CFD336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6" w:author="Marta Jasiczak" w:date="2021-11-29T12:40:00Z"/>
          <w:rFonts w:asciiTheme="minorHAnsi" w:hAnsiTheme="minorHAnsi"/>
          <w:b/>
          <w:i/>
          <w:sz w:val="16"/>
          <w:szCs w:val="16"/>
        </w:rPr>
      </w:pPr>
      <w:del w:id="7" w:author="Marta Jasiczak" w:date="2021-11-29T12:40:00Z">
        <w:r w:rsidRPr="00FA7B97" w:rsidDel="004645F8">
          <w:rPr>
            <w:rFonts w:asciiTheme="minorHAnsi" w:hAnsiTheme="minorHAnsi"/>
            <w:b/>
            <w:i/>
            <w:sz w:val="16"/>
            <w:szCs w:val="16"/>
          </w:rPr>
          <w:delText>Dyrektora Obszaru Rozwoju Biznesu z dnia 17 września 2020 r.</w:delText>
        </w:r>
      </w:del>
    </w:p>
    <w:p w14:paraId="77E67EC1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8" w:author="Marta Jasiczak" w:date="2021-11-29T12:40:00Z"/>
          <w:rFonts w:asciiTheme="minorHAnsi" w:hAnsiTheme="minorHAnsi"/>
          <w:b/>
          <w:i/>
          <w:sz w:val="16"/>
          <w:szCs w:val="16"/>
        </w:rPr>
      </w:pPr>
      <w:del w:id="9" w:author="Marta Jasiczak" w:date="2021-11-29T12:40:00Z">
        <w:r w:rsidRPr="00FA7B97" w:rsidDel="004645F8">
          <w:rPr>
            <w:rFonts w:asciiTheme="minorHAnsi" w:hAnsiTheme="minorHAnsi"/>
            <w:b/>
            <w:i/>
            <w:sz w:val="16"/>
            <w:szCs w:val="16"/>
          </w:rPr>
          <w:tab/>
          <w:delText xml:space="preserve">  </w:delText>
        </w:r>
      </w:del>
    </w:p>
    <w:p w14:paraId="6099B589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10" w:author="Marta Jasiczak" w:date="2021-11-29T12:40:00Z"/>
          <w:rFonts w:asciiTheme="minorHAnsi" w:hAnsiTheme="minorHAnsi"/>
          <w:b/>
          <w:sz w:val="22"/>
          <w:szCs w:val="22"/>
        </w:rPr>
      </w:pPr>
    </w:p>
    <w:p w14:paraId="03D639B1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11" w:author="Marta Jasiczak" w:date="2021-11-29T12:40:00Z"/>
          <w:rFonts w:asciiTheme="minorHAnsi" w:hAnsiTheme="minorHAnsi"/>
          <w:b/>
          <w:sz w:val="16"/>
          <w:szCs w:val="16"/>
        </w:rPr>
      </w:pPr>
      <w:del w:id="12" w:author="Marta Jasiczak" w:date="2021-11-29T12:40:00Z">
        <w:r w:rsidRPr="00FA7B97" w:rsidDel="004645F8">
          <w:rPr>
            <w:rFonts w:asciiTheme="minorHAnsi" w:hAnsiTheme="minorHAnsi"/>
            <w:b/>
            <w:sz w:val="16"/>
            <w:szCs w:val="16"/>
          </w:rPr>
          <w:delText xml:space="preserve"> </w:delText>
        </w:r>
      </w:del>
    </w:p>
    <w:p w14:paraId="4C6FE483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13" w:author="Marta Jasiczak" w:date="2021-11-29T12:40:00Z"/>
          <w:rFonts w:asciiTheme="minorHAnsi" w:hAnsiTheme="minorHAnsi" w:cs="Arial"/>
          <w:sz w:val="22"/>
        </w:rPr>
      </w:pPr>
    </w:p>
    <w:p w14:paraId="7B9E4BAE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14" w:author="Marta Jasiczak" w:date="2021-11-29T12:40:00Z"/>
          <w:rFonts w:asciiTheme="minorHAnsi" w:hAnsiTheme="minorHAnsi" w:cs="Arial"/>
          <w:sz w:val="22"/>
        </w:rPr>
      </w:pPr>
    </w:p>
    <w:p w14:paraId="02CA471A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15" w:author="Marta Jasiczak" w:date="2021-11-29T12:40:00Z"/>
          <w:rFonts w:asciiTheme="minorHAnsi" w:hAnsiTheme="minorHAnsi" w:cs="Arial"/>
          <w:sz w:val="22"/>
        </w:rPr>
      </w:pPr>
    </w:p>
    <w:p w14:paraId="251671B6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16" w:author="Marta Jasiczak" w:date="2021-11-29T12:40:00Z"/>
          <w:rFonts w:asciiTheme="minorHAnsi" w:hAnsiTheme="minorHAnsi"/>
          <w:b/>
          <w:bCs/>
          <w:i/>
          <w:iCs/>
          <w:sz w:val="22"/>
        </w:rPr>
      </w:pPr>
      <w:del w:id="17" w:author="Marta Jasiczak" w:date="2021-11-29T12:40:00Z">
        <w:r w:rsidRPr="00FA7B97" w:rsidDel="004645F8">
          <w:rPr>
            <w:rFonts w:asciiTheme="minorHAnsi" w:hAnsiTheme="minorHAnsi"/>
            <w:b/>
            <w:bCs/>
            <w:i/>
            <w:iCs/>
            <w:sz w:val="22"/>
          </w:rPr>
          <w:delText>WZÓR</w:delText>
        </w:r>
      </w:del>
    </w:p>
    <w:p w14:paraId="69150E9C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18" w:author="Marta Jasiczak" w:date="2021-11-29T12:40:00Z"/>
          <w:rFonts w:asciiTheme="minorHAnsi" w:hAnsiTheme="minorHAnsi"/>
          <w:b/>
          <w:bCs/>
          <w:i/>
          <w:iCs/>
          <w:sz w:val="22"/>
        </w:rPr>
      </w:pPr>
      <w:del w:id="19" w:author="Marta Jasiczak" w:date="2021-11-29T12:40:00Z">
        <w:r w:rsidRPr="00FA7B97" w:rsidDel="004645F8">
          <w:rPr>
            <w:rFonts w:asciiTheme="minorHAnsi" w:hAnsiTheme="minorHAnsi"/>
            <w:b/>
            <w:bCs/>
            <w:i/>
            <w:iCs/>
            <w:sz w:val="22"/>
          </w:rPr>
          <w:delText>Załącznik do Uchwały Nr .........</w:delText>
        </w:r>
      </w:del>
    </w:p>
    <w:p w14:paraId="67DE700E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20" w:author="Marta Jasiczak" w:date="2021-11-29T12:40:00Z"/>
          <w:rFonts w:asciiTheme="minorHAnsi" w:hAnsiTheme="minorHAnsi"/>
          <w:b/>
          <w:bCs/>
          <w:i/>
          <w:iCs/>
          <w:sz w:val="22"/>
        </w:rPr>
      </w:pPr>
      <w:del w:id="21" w:author="Marta Jasiczak" w:date="2021-11-29T12:40:00Z">
        <w:r w:rsidRPr="00FA7B97" w:rsidDel="004645F8">
          <w:rPr>
            <w:rFonts w:asciiTheme="minorHAnsi" w:hAnsiTheme="minorHAnsi"/>
            <w:b/>
            <w:bCs/>
            <w:i/>
            <w:iCs/>
            <w:sz w:val="22"/>
          </w:rPr>
          <w:delText xml:space="preserve">Zarządu </w:delText>
        </w:r>
        <w:r w:rsidRPr="00FA7B97" w:rsidDel="004645F8">
          <w:rPr>
            <w:rFonts w:asciiTheme="minorHAnsi" w:hAnsiTheme="minorHAnsi"/>
            <w:b/>
            <w:bCs/>
            <w:i/>
            <w:iCs/>
            <w:sz w:val="22"/>
            <w:highlight w:val="yellow"/>
          </w:rPr>
          <w:delText>Banku Spółdzielczego w    ................</w:delText>
        </w:r>
      </w:del>
    </w:p>
    <w:p w14:paraId="5B7DACD0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22" w:author="Marta Jasiczak" w:date="2021-11-29T12:40:00Z"/>
          <w:rFonts w:asciiTheme="minorHAnsi" w:hAnsiTheme="minorHAnsi"/>
          <w:b/>
          <w:bCs/>
          <w:i/>
          <w:iCs/>
          <w:sz w:val="22"/>
        </w:rPr>
      </w:pPr>
      <w:del w:id="23" w:author="Marta Jasiczak" w:date="2021-11-29T12:40:00Z">
        <w:r w:rsidRPr="00FA7B97" w:rsidDel="004645F8">
          <w:rPr>
            <w:rFonts w:asciiTheme="minorHAnsi" w:hAnsiTheme="minorHAnsi"/>
            <w:b/>
            <w:bCs/>
            <w:i/>
            <w:iCs/>
            <w:sz w:val="22"/>
          </w:rPr>
          <w:delText>z dnia ……………</w:delText>
        </w:r>
      </w:del>
    </w:p>
    <w:p w14:paraId="7F5B9EB2" w14:textId="77777777" w:rsidR="00FA7B97" w:rsidRPr="00FA7B97" w:rsidDel="004645F8" w:rsidRDefault="00FA7B97" w:rsidP="00FA7B97">
      <w:pPr>
        <w:keepNext/>
        <w:suppressAutoHyphens/>
        <w:jc w:val="right"/>
        <w:outlineLvl w:val="5"/>
        <w:rPr>
          <w:del w:id="24" w:author="Marta Jasiczak" w:date="2021-11-29T12:40:00Z"/>
          <w:rFonts w:asciiTheme="minorHAnsi" w:hAnsiTheme="minorHAnsi"/>
          <w:b/>
          <w:sz w:val="22"/>
        </w:rPr>
      </w:pPr>
    </w:p>
    <w:p w14:paraId="78E40B85" w14:textId="77777777" w:rsidR="00FA7B97" w:rsidRPr="00FA7B97" w:rsidRDefault="00FA7B97" w:rsidP="00FA7B97">
      <w:pPr>
        <w:keepNext/>
        <w:suppressAutoHyphens/>
        <w:jc w:val="right"/>
        <w:outlineLvl w:val="5"/>
        <w:rPr>
          <w:ins w:id="25" w:author="Marta Jasiczak" w:date="2021-11-29T12:42:00Z"/>
          <w:b/>
          <w:sz w:val="22"/>
        </w:rPr>
      </w:pPr>
      <w:ins w:id="26" w:author="Marta Jasiczak" w:date="2021-11-29T12:40:00Z">
        <w:r w:rsidRPr="00FA7B97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                                                              </w:t>
        </w:r>
      </w:ins>
      <w:ins w:id="27" w:author="Marta Jasiczak" w:date="2021-11-29T12:42:00Z">
        <w:r w:rsidRPr="00FA7B97">
          <w:rPr>
            <w:b/>
            <w:sz w:val="22"/>
          </w:rPr>
          <w:t xml:space="preserve">                      </w:t>
        </w:r>
      </w:ins>
    </w:p>
    <w:p w14:paraId="5F9AED11" w14:textId="77777777" w:rsidR="00FA7B97" w:rsidRPr="00FA7B97" w:rsidRDefault="00FA7B97" w:rsidP="00FA7B97">
      <w:pPr>
        <w:tabs>
          <w:tab w:val="center" w:pos="7502"/>
          <w:tab w:val="right" w:pos="10204"/>
        </w:tabs>
        <w:suppressAutoHyphens/>
        <w:ind w:left="4800"/>
        <w:rPr>
          <w:ins w:id="28" w:author="Marta Jasiczak" w:date="2021-11-29T12:42:00Z"/>
          <w:rFonts w:ascii="Arial" w:hAnsi="Arial" w:cs="Arial"/>
          <w:bCs/>
          <w:i/>
          <w:iCs/>
          <w:sz w:val="16"/>
          <w:szCs w:val="16"/>
        </w:rPr>
      </w:pPr>
      <w:ins w:id="29" w:author="Marta Jasiczak" w:date="2021-11-29T12:42:00Z">
        <w:r w:rsidRPr="00FA7B97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</w:t>
        </w:r>
      </w:ins>
    </w:p>
    <w:p w14:paraId="558599D7" w14:textId="77777777" w:rsidR="00FA7B97" w:rsidRPr="00FA7B97" w:rsidRDefault="00FA7B97" w:rsidP="00FA7B97">
      <w:pPr>
        <w:tabs>
          <w:tab w:val="center" w:pos="7502"/>
          <w:tab w:val="right" w:pos="10204"/>
        </w:tabs>
        <w:suppressAutoHyphens/>
        <w:ind w:left="4800" w:hanging="4800"/>
        <w:rPr>
          <w:ins w:id="30" w:author="Marta Jasiczak" w:date="2021-11-29T12:42:00Z"/>
          <w:rFonts w:ascii="Arial" w:hAnsi="Arial" w:cs="Arial"/>
          <w:bCs/>
          <w:i/>
          <w:iCs/>
          <w:sz w:val="16"/>
          <w:szCs w:val="16"/>
        </w:rPr>
      </w:pPr>
      <w:ins w:id="31" w:author="Marta Jasiczak" w:date="2021-11-29T12:42:00Z">
        <w:r w:rsidRPr="00FA7B97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                                                                                                              </w:t>
        </w:r>
      </w:ins>
    </w:p>
    <w:p w14:paraId="016B9FD5" w14:textId="77777777" w:rsidR="00FA7B97" w:rsidRPr="00FA7B97" w:rsidRDefault="00FA7B97" w:rsidP="00FA7B97">
      <w:pPr>
        <w:tabs>
          <w:tab w:val="center" w:pos="7502"/>
          <w:tab w:val="right" w:pos="10204"/>
        </w:tabs>
        <w:suppressAutoHyphens/>
        <w:ind w:left="4800" w:hanging="4800"/>
        <w:rPr>
          <w:ins w:id="32" w:author="Marta Jasiczak" w:date="2021-11-29T12:42:00Z"/>
          <w:rFonts w:ascii="Arial" w:hAnsi="Arial" w:cs="Arial"/>
          <w:bCs/>
          <w:i/>
          <w:iCs/>
          <w:sz w:val="16"/>
          <w:szCs w:val="16"/>
        </w:rPr>
      </w:pPr>
    </w:p>
    <w:p w14:paraId="18DF4FE0" w14:textId="77777777" w:rsidR="00FA7B97" w:rsidRPr="00FA7B97" w:rsidRDefault="00FA7B97" w:rsidP="00FA7B97">
      <w:pPr>
        <w:tabs>
          <w:tab w:val="center" w:pos="7502"/>
          <w:tab w:val="right" w:pos="10204"/>
        </w:tabs>
        <w:suppressAutoHyphens/>
        <w:ind w:left="4800" w:hanging="4800"/>
        <w:rPr>
          <w:ins w:id="33" w:author="Marta Jasiczak" w:date="2021-11-29T12:42:00Z"/>
          <w:rFonts w:ascii="Arial" w:hAnsi="Arial" w:cs="Arial"/>
          <w:bCs/>
          <w:i/>
          <w:iCs/>
          <w:sz w:val="16"/>
          <w:szCs w:val="16"/>
        </w:rPr>
      </w:pPr>
      <w:ins w:id="34" w:author="Marta Jasiczak" w:date="2021-11-29T12:40:00Z">
        <w:r w:rsidRPr="00FA7B97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                                           </w:t>
        </w:r>
      </w:ins>
    </w:p>
    <w:p w14:paraId="4A07FF45" w14:textId="77777777" w:rsidR="00FA7B97" w:rsidRPr="00FA7B97" w:rsidRDefault="00FA7B97" w:rsidP="00FA7B97">
      <w:pPr>
        <w:tabs>
          <w:tab w:val="center" w:pos="7502"/>
          <w:tab w:val="right" w:pos="10204"/>
        </w:tabs>
        <w:suppressAutoHyphens/>
        <w:ind w:left="4800" w:hanging="4800"/>
        <w:rPr>
          <w:ins w:id="35" w:author="Marta Jasiczak" w:date="2021-11-29T12:42:00Z"/>
          <w:rFonts w:ascii="Arial" w:hAnsi="Arial" w:cs="Arial"/>
          <w:bCs/>
          <w:i/>
          <w:iCs/>
          <w:sz w:val="16"/>
          <w:szCs w:val="16"/>
        </w:rPr>
      </w:pPr>
    </w:p>
    <w:p w14:paraId="03308448" w14:textId="19529B64" w:rsidR="00FA7B97" w:rsidRDefault="00FA7B97" w:rsidP="00A53A38">
      <w:pPr>
        <w:tabs>
          <w:tab w:val="center" w:pos="7502"/>
          <w:tab w:val="right" w:pos="10204"/>
        </w:tabs>
        <w:suppressAutoHyphens/>
        <w:ind w:left="4800" w:hanging="4800"/>
        <w:rPr>
          <w:rFonts w:ascii="Calibri" w:hAnsi="Calibri" w:cs="Arial"/>
          <w:b/>
          <w:bCs/>
          <w:color w:val="008866"/>
        </w:rPr>
      </w:pPr>
      <w:ins w:id="36" w:author="Marta Jasiczak" w:date="2021-11-29T12:40:00Z">
        <w:r w:rsidRPr="00FA7B97">
          <w:rPr>
            <w:rFonts w:ascii="Arial" w:hAnsi="Arial" w:cs="Arial"/>
            <w:bCs/>
            <w:i/>
            <w:iCs/>
            <w:sz w:val="16"/>
            <w:szCs w:val="16"/>
          </w:rPr>
          <w:t xml:space="preserve">   </w:t>
        </w:r>
      </w:ins>
      <w:ins w:id="37" w:author="Marta Jasiczak" w:date="2021-11-29T12:42:00Z">
        <w:r w:rsidRPr="00FA7B97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                                                                                                            </w:t>
        </w:r>
      </w:ins>
      <w:ins w:id="38" w:author="Marta Jasiczak" w:date="2021-11-29T12:44:00Z">
        <w:r w:rsidRPr="00FA7B97">
          <w:rPr>
            <w:rFonts w:ascii="Arial" w:hAnsi="Arial" w:cs="Arial"/>
            <w:bCs/>
            <w:i/>
            <w:iCs/>
            <w:sz w:val="16"/>
            <w:szCs w:val="16"/>
          </w:rPr>
          <w:t xml:space="preserve">                </w:t>
        </w:r>
      </w:ins>
      <w:ins w:id="39" w:author="Marta Jasiczak" w:date="2021-11-29T12:42:00Z">
        <w:r w:rsidRPr="00FA7B97">
          <w:rPr>
            <w:rFonts w:ascii="Arial" w:hAnsi="Arial" w:cs="Arial"/>
            <w:bCs/>
            <w:i/>
            <w:iCs/>
            <w:sz w:val="16"/>
            <w:szCs w:val="16"/>
          </w:rPr>
          <w:t xml:space="preserve">     </w:t>
        </w:r>
      </w:ins>
      <w:ins w:id="40" w:author="Marta Jasiczak" w:date="2021-11-29T12:40:00Z">
        <w:r w:rsidRPr="00FA7B97">
          <w:rPr>
            <w:rFonts w:ascii="Arial" w:hAnsi="Arial" w:cs="Arial"/>
            <w:bCs/>
            <w:i/>
            <w:iCs/>
            <w:sz w:val="16"/>
            <w:szCs w:val="16"/>
          </w:rPr>
          <w:t xml:space="preserve"> </w:t>
        </w:r>
      </w:ins>
    </w:p>
    <w:p w14:paraId="77B642C4" w14:textId="77777777" w:rsidR="00E45E1E" w:rsidRPr="000310AC" w:rsidRDefault="00E45E1E" w:rsidP="000310AC">
      <w:pPr>
        <w:pStyle w:val="t36"/>
        <w:widowControl/>
        <w:tabs>
          <w:tab w:val="left" w:pos="7230"/>
        </w:tabs>
        <w:spacing w:line="240" w:lineRule="auto"/>
        <w:rPr>
          <w:rFonts w:ascii="Calibri" w:hAnsi="Calibri" w:cs="Arial"/>
          <w:b/>
          <w:bCs/>
          <w:color w:val="008866"/>
        </w:rPr>
        <w:sectPr w:rsidR="00E45E1E" w:rsidRPr="000310AC" w:rsidSect="00901A1E"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/>
          <w:pgMar w:top="851" w:right="851" w:bottom="851" w:left="851" w:header="0" w:footer="158" w:gutter="0"/>
          <w:cols w:space="708"/>
          <w:titlePg/>
          <w:docGrid w:linePitch="272"/>
        </w:sectPr>
      </w:pPr>
    </w:p>
    <w:p w14:paraId="33125CF4" w14:textId="77777777" w:rsidR="000310AC" w:rsidRPr="00205DE0" w:rsidRDefault="000310AC" w:rsidP="000310AC">
      <w:pPr>
        <w:pStyle w:val="Nagwek1"/>
        <w:spacing w:before="0" w:after="120"/>
        <w:rPr>
          <w:rFonts w:asciiTheme="minorHAnsi" w:hAnsiTheme="minorHAnsi" w:cs="Arial"/>
          <w:sz w:val="14"/>
          <w:szCs w:val="14"/>
        </w:rPr>
        <w:sectPr w:rsidR="000310AC" w:rsidRPr="00205DE0" w:rsidSect="00901A1E">
          <w:footnotePr>
            <w:numFmt w:val="chicago"/>
          </w:footnotePr>
          <w:type w:val="continuous"/>
          <w:pgSz w:w="11906" w:h="16838"/>
          <w:pgMar w:top="851" w:right="851" w:bottom="851" w:left="851" w:header="709" w:footer="158" w:gutter="0"/>
          <w:cols w:num="2" w:space="708"/>
          <w:titlePg/>
        </w:sectPr>
      </w:pPr>
    </w:p>
    <w:p w14:paraId="6284C4A5" w14:textId="77777777" w:rsidR="00C22FF9" w:rsidRPr="000310AC" w:rsidRDefault="000310AC" w:rsidP="00FB6EAB">
      <w:pPr>
        <w:pStyle w:val="SPISI"/>
        <w:numPr>
          <w:ilvl w:val="0"/>
          <w:numId w:val="4"/>
        </w:numPr>
      </w:pPr>
      <w:r>
        <w:t xml:space="preserve"> </w:t>
      </w:r>
      <w:r w:rsidRPr="000310AC">
        <w:t>POSTANOWIENIA OGÓLNE</w:t>
      </w:r>
      <w:bookmarkEnd w:id="0"/>
      <w:bookmarkEnd w:id="1"/>
    </w:p>
    <w:p w14:paraId="1A78DD23" w14:textId="77777777" w:rsidR="000D4594" w:rsidRPr="00141D0A" w:rsidRDefault="000D4594" w:rsidP="001F6455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29C85079" w14:textId="77777777" w:rsidR="00150F1E" w:rsidRPr="00141D0A" w:rsidRDefault="00150F1E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60ED7916" w14:textId="51FA17D1" w:rsidR="004B7E11" w:rsidRPr="004B7E11" w:rsidRDefault="004B7E11" w:rsidP="004B7E11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4B7E11">
        <w:rPr>
          <w:rFonts w:asciiTheme="minorHAnsi" w:hAnsiTheme="minorHAnsi" w:cs="Arial"/>
          <w:szCs w:val="14"/>
        </w:rPr>
        <w:t xml:space="preserve">Regulamin Kredytu Czyste Powietrze, zwany dalej „Regulaminem” określa zasady, warunki i tryb udzielania oraz spłaty kredytu w Banku Spółdzielczym </w:t>
      </w:r>
      <w:r w:rsidRPr="004B7E11">
        <w:rPr>
          <w:rFonts w:asciiTheme="minorHAnsi" w:hAnsiTheme="minorHAnsi" w:cs="Arial"/>
          <w:szCs w:val="14"/>
        </w:rPr>
        <w:br/>
        <w:t xml:space="preserve">w  </w:t>
      </w:r>
      <w:del w:id="41" w:author="Marta Jasiczak" w:date="2021-11-29T13:06:00Z">
        <w:r w:rsidRPr="004B7E11" w:rsidDel="00684566">
          <w:rPr>
            <w:rFonts w:asciiTheme="minorHAnsi" w:hAnsiTheme="minorHAnsi" w:cs="Arial"/>
            <w:szCs w:val="14"/>
          </w:rPr>
          <w:delText>……………………………</w:delText>
        </w:r>
      </w:del>
      <w:ins w:id="42" w:author="Marta Jasiczak" w:date="2021-11-29T13:06:00Z">
        <w:r w:rsidRPr="004B7E11">
          <w:rPr>
            <w:rFonts w:asciiTheme="minorHAnsi" w:hAnsiTheme="minorHAnsi" w:cs="Arial"/>
            <w:szCs w:val="14"/>
          </w:rPr>
          <w:t xml:space="preserve">Pieńsku </w:t>
        </w:r>
      </w:ins>
    </w:p>
    <w:p w14:paraId="04C3F3BF" w14:textId="114B39C8" w:rsidR="000D4594" w:rsidRPr="00F77A78" w:rsidRDefault="000D4594" w:rsidP="00141D0A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</w:p>
    <w:p w14:paraId="6C6AAC4B" w14:textId="77777777" w:rsidR="00141D0A" w:rsidRPr="00F77A78" w:rsidRDefault="00141D0A" w:rsidP="00141D0A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360A524" w14:textId="77777777" w:rsidR="00141D0A" w:rsidRPr="00F77A78" w:rsidRDefault="00141D0A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3DAC457F" w14:textId="77777777" w:rsidR="000310AC" w:rsidRPr="00F77A78" w:rsidRDefault="00C22FF9" w:rsidP="000310AC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F77A78">
        <w:rPr>
          <w:rFonts w:asciiTheme="minorHAnsi" w:hAnsiTheme="minorHAnsi" w:cs="Arial"/>
          <w:szCs w:val="14"/>
        </w:rPr>
        <w:t>Przez użyte w Regulaminie określenia należy rozumieć:</w:t>
      </w:r>
    </w:p>
    <w:p w14:paraId="14F2F6CD" w14:textId="5ED2093F" w:rsidR="00F6121D" w:rsidRPr="00F77A78" w:rsidRDefault="00C22FF9" w:rsidP="00F6121D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Bank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 xml:space="preserve">– Bank </w:t>
      </w:r>
      <w:r w:rsidR="004B7E11" w:rsidRPr="00F77A78">
        <w:rPr>
          <w:rFonts w:ascii="Calibri" w:hAnsi="Calibri" w:cs="Arial"/>
          <w:bCs/>
          <w:rPrChange w:id="43" w:author="Marta Jasiczak" w:date="2021-11-29T13:07:00Z">
            <w:rPr>
              <w:rFonts w:ascii="Calibri" w:hAnsi="Calibri" w:cs="Arial"/>
              <w:bCs/>
              <w:highlight w:val="yellow"/>
            </w:rPr>
          </w:rPrChange>
        </w:rPr>
        <w:t>Spółdzielczy w</w:t>
      </w:r>
      <w:del w:id="44" w:author="Marta Jasiczak" w:date="2021-11-29T13:08:00Z">
        <w:r w:rsidR="004B7E11" w:rsidRPr="00F77A78" w:rsidDel="00684566">
          <w:rPr>
            <w:rFonts w:ascii="Calibri" w:hAnsi="Calibri" w:cs="Arial"/>
            <w:bCs/>
            <w:rPrChange w:id="45" w:author="Marta Jasiczak" w:date="2021-11-29T13:07:00Z">
              <w:rPr>
                <w:rFonts w:ascii="Calibri" w:hAnsi="Calibri" w:cs="Arial"/>
                <w:bCs/>
                <w:highlight w:val="yellow"/>
              </w:rPr>
            </w:rPrChange>
          </w:rPr>
          <w:delText>……</w:delText>
        </w:r>
      </w:del>
      <w:ins w:id="46" w:author="Marta Jasiczak" w:date="2021-11-29T13:08:00Z">
        <w:r w:rsidR="004B7E11" w:rsidRPr="00F77A78">
          <w:rPr>
            <w:rFonts w:ascii="Calibri" w:hAnsi="Calibri" w:cs="Arial"/>
            <w:bCs/>
          </w:rPr>
          <w:t xml:space="preserve"> Pieńsku</w:t>
        </w:r>
      </w:ins>
    </w:p>
    <w:p w14:paraId="6BF18478" w14:textId="357EA0DB" w:rsidR="003058F3" w:rsidRPr="00F77A78" w:rsidRDefault="003058F3" w:rsidP="003058F3">
      <w:pPr>
        <w:pStyle w:val="Akapitzlist"/>
        <w:numPr>
          <w:ilvl w:val="1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 xml:space="preserve">Beneficjent </w:t>
      </w:r>
      <w:r w:rsidRPr="00F77A78">
        <w:rPr>
          <w:rFonts w:asciiTheme="minorHAnsi" w:hAnsiTheme="minorHAnsi" w:cs="Calibri"/>
          <w:sz w:val="20"/>
          <w:szCs w:val="20"/>
        </w:rPr>
        <w:t xml:space="preserve">– osoba fizyczna  wskazana we Wniosku o dofinansowanie w formie dotacji na częściową spłatę kapitału kredytu w ramach </w:t>
      </w:r>
      <w:r w:rsidR="00847572" w:rsidRPr="00F77A78">
        <w:rPr>
          <w:rFonts w:asciiTheme="minorHAnsi" w:hAnsiTheme="minorHAnsi" w:cs="Calibri"/>
          <w:sz w:val="20"/>
          <w:szCs w:val="20"/>
        </w:rPr>
        <w:t>P</w:t>
      </w:r>
      <w:r w:rsidRPr="00F77A78">
        <w:rPr>
          <w:rFonts w:asciiTheme="minorHAnsi" w:hAnsiTheme="minorHAnsi" w:cs="Calibri"/>
          <w:sz w:val="20"/>
          <w:szCs w:val="20"/>
        </w:rPr>
        <w:t xml:space="preserve">rogramu </w:t>
      </w:r>
      <w:r w:rsidR="00847572" w:rsidRPr="00F77A78">
        <w:rPr>
          <w:rFonts w:asciiTheme="minorHAnsi" w:hAnsiTheme="minorHAnsi" w:cs="Calibri"/>
          <w:sz w:val="20"/>
          <w:szCs w:val="20"/>
        </w:rPr>
        <w:t>P</w:t>
      </w:r>
      <w:r w:rsidRPr="00F77A78">
        <w:rPr>
          <w:rFonts w:asciiTheme="minorHAnsi" w:hAnsiTheme="minorHAnsi" w:cs="Calibri"/>
          <w:sz w:val="20"/>
          <w:szCs w:val="20"/>
        </w:rPr>
        <w:t>riorytetowego „Czyste Powietrze”;</w:t>
      </w:r>
    </w:p>
    <w:p w14:paraId="25D9B017" w14:textId="77777777" w:rsidR="00385699" w:rsidRPr="00F77A78" w:rsidRDefault="00385699" w:rsidP="0038569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 xml:space="preserve">całkowity koszt kredytu </w:t>
      </w:r>
      <w:r w:rsidRPr="00F77A78">
        <w:rPr>
          <w:rFonts w:ascii="Calibri" w:hAnsi="Calibri" w:cs="Arial"/>
          <w:bCs/>
        </w:rPr>
        <w:t>–</w:t>
      </w:r>
      <w:r w:rsidRPr="00F77A78">
        <w:rPr>
          <w:rFonts w:ascii="Calibri" w:hAnsi="Calibri" w:cs="Arial"/>
          <w:bCs/>
          <w:color w:val="C00000"/>
        </w:rPr>
        <w:t xml:space="preserve"> </w:t>
      </w:r>
      <w:r w:rsidRPr="00F77A78">
        <w:rPr>
          <w:rFonts w:ascii="Calibri" w:hAnsi="Calibri" w:cs="Arial"/>
          <w:bCs/>
        </w:rPr>
        <w:t xml:space="preserve">wszelkie koszty, które Kredytobiorca jest zobowiązany ponieść </w:t>
      </w:r>
      <w:r w:rsidRPr="00F77A78">
        <w:rPr>
          <w:rFonts w:ascii="Calibri" w:hAnsi="Calibri" w:cs="Arial"/>
          <w:bCs/>
        </w:rPr>
        <w:br/>
        <w:t xml:space="preserve">w związku z Umową  kredytu, w szczególności: </w:t>
      </w:r>
    </w:p>
    <w:p w14:paraId="2B452A97" w14:textId="77777777" w:rsidR="00385699" w:rsidRPr="00F77A78" w:rsidRDefault="00385699" w:rsidP="00962A67">
      <w:pPr>
        <w:numPr>
          <w:ilvl w:val="2"/>
          <w:numId w:val="13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odsetki, opłaty, prowizje, podatki i marże jeżeli są znane Bankowi oraz </w:t>
      </w:r>
    </w:p>
    <w:p w14:paraId="177F9A3B" w14:textId="77777777" w:rsidR="00385699" w:rsidRPr="00F77A78" w:rsidRDefault="00385699" w:rsidP="00962A67">
      <w:pPr>
        <w:numPr>
          <w:ilvl w:val="2"/>
          <w:numId w:val="13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koszty usług dodatkowych, w szczególności ubezpieczeń, w przypadku gdy ich poniesienie jest niezbędne do uzyskania kredytu lub do uzyskania go na oferowanych warunkach;</w:t>
      </w:r>
    </w:p>
    <w:p w14:paraId="10CCF32C" w14:textId="7AC90112" w:rsidR="00385699" w:rsidRPr="00F77A78" w:rsidRDefault="00385699" w:rsidP="0038569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całkowita kwota kredytu</w:t>
      </w:r>
      <w:r w:rsidRPr="00F77A78">
        <w:rPr>
          <w:rFonts w:ascii="Calibri" w:hAnsi="Calibri" w:cs="Arial"/>
          <w:bCs/>
          <w:color w:val="C00000"/>
        </w:rPr>
        <w:t xml:space="preserve"> </w:t>
      </w:r>
      <w:r w:rsidRPr="00F77A78">
        <w:rPr>
          <w:rFonts w:ascii="Calibri" w:hAnsi="Calibri" w:cs="Arial"/>
          <w:bCs/>
        </w:rPr>
        <w:t>– maksymalna kwota wszystkich środków pieniężnych nieobejmujących kredytowanych kosztów kredytu, które Bank udostępnia Kredytobiorcy na podstawie Umowy  kredytu, a w przypadku umów, dla których nie przewidziano tej maksymalnej kwoty, suma wszystkich środków pieniężnych nieobejmujących kredytowanych kosztów kredytu, które Bank udostępnia Kredytobiorcy na podstawie Umowy  kredytu;</w:t>
      </w:r>
    </w:p>
    <w:p w14:paraId="01199A3B" w14:textId="435F7E4C" w:rsidR="003058F3" w:rsidRPr="00F77A78" w:rsidRDefault="003058F3" w:rsidP="003058F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 xml:space="preserve">Dotacja </w:t>
      </w:r>
      <w:r w:rsidRPr="00F77A78">
        <w:rPr>
          <w:rFonts w:asciiTheme="minorHAnsi" w:hAnsiTheme="minorHAnsi" w:cs="Calibri"/>
          <w:sz w:val="20"/>
          <w:szCs w:val="20"/>
        </w:rPr>
        <w:t xml:space="preserve">– środki finansowe w rozumieniu art. 411 ust. 1 pkt 2 lit. b) Ustawy </w:t>
      </w:r>
      <w:r w:rsidR="00325BA8" w:rsidRPr="00F77A78">
        <w:rPr>
          <w:rFonts w:asciiTheme="minorHAnsi" w:hAnsiTheme="minorHAnsi" w:cs="Calibri"/>
          <w:sz w:val="20"/>
          <w:szCs w:val="20"/>
        </w:rPr>
        <w:t xml:space="preserve">z dnia 27 kwietnia 2001 r. Prawo Ochrony Środowiska </w:t>
      </w:r>
      <w:r w:rsidRPr="00F77A78">
        <w:rPr>
          <w:rFonts w:asciiTheme="minorHAnsi" w:hAnsiTheme="minorHAnsi" w:cs="Calibri"/>
          <w:sz w:val="20"/>
          <w:szCs w:val="20"/>
        </w:rPr>
        <w:t xml:space="preserve">przyznane Beneficjentowi przez </w:t>
      </w:r>
      <w:proofErr w:type="spellStart"/>
      <w:r w:rsidRPr="00F77A78">
        <w:rPr>
          <w:rFonts w:asciiTheme="minorHAnsi" w:hAnsiTheme="minorHAnsi" w:cs="Calibri"/>
          <w:sz w:val="20"/>
          <w:szCs w:val="20"/>
        </w:rPr>
        <w:t>WFOŚiGW</w:t>
      </w:r>
      <w:proofErr w:type="spellEnd"/>
      <w:r w:rsidRPr="00F77A78">
        <w:rPr>
          <w:rFonts w:asciiTheme="minorHAnsi" w:hAnsiTheme="minorHAnsi" w:cs="Calibri"/>
          <w:sz w:val="20"/>
          <w:szCs w:val="20"/>
        </w:rPr>
        <w:t xml:space="preserve">, ze środków przekazanych przez NFOŚiGW na rzecz </w:t>
      </w:r>
      <w:proofErr w:type="spellStart"/>
      <w:r w:rsidRPr="00F77A78">
        <w:rPr>
          <w:rFonts w:asciiTheme="minorHAnsi" w:hAnsiTheme="minorHAnsi" w:cs="Calibri"/>
          <w:sz w:val="20"/>
          <w:szCs w:val="20"/>
        </w:rPr>
        <w:t>WFOŚiGW</w:t>
      </w:r>
      <w:proofErr w:type="spellEnd"/>
      <w:r w:rsidRPr="00F77A78">
        <w:rPr>
          <w:rFonts w:asciiTheme="minorHAnsi" w:hAnsiTheme="minorHAnsi" w:cs="Calibri"/>
          <w:sz w:val="20"/>
          <w:szCs w:val="20"/>
        </w:rPr>
        <w:t xml:space="preserve">, na częściową spłatę kapitału </w:t>
      </w:r>
      <w:r w:rsidR="00147685" w:rsidRPr="00F77A78">
        <w:rPr>
          <w:rFonts w:asciiTheme="minorHAnsi" w:hAnsiTheme="minorHAnsi" w:cs="Calibri"/>
          <w:sz w:val="20"/>
          <w:szCs w:val="20"/>
        </w:rPr>
        <w:t>k</w:t>
      </w:r>
      <w:r w:rsidRPr="00F77A78">
        <w:rPr>
          <w:rFonts w:asciiTheme="minorHAnsi" w:hAnsiTheme="minorHAnsi" w:cs="Calibri"/>
          <w:sz w:val="20"/>
          <w:szCs w:val="20"/>
        </w:rPr>
        <w:t>redytu udzielonego przez Bank Kredytobiorcy z przeznaczeniem na Koszty kwalifikowane Przedsięwzięcia;</w:t>
      </w:r>
    </w:p>
    <w:p w14:paraId="417D02A0" w14:textId="6B15D482" w:rsidR="00684CC2" w:rsidRPr="00F77A78" w:rsidRDefault="00956877" w:rsidP="003058F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F77A78">
        <w:rPr>
          <w:rFonts w:eastAsia="Times New Roman" w:cs="Arial"/>
          <w:b/>
          <w:bCs/>
          <w:color w:val="000000" w:themeColor="text1"/>
          <w:sz w:val="20"/>
          <w:szCs w:val="20"/>
          <w:lang w:eastAsia="pl-PL"/>
        </w:rPr>
        <w:t>EFPG –</w:t>
      </w:r>
      <w:r w:rsidRPr="00F77A78">
        <w:rPr>
          <w:rFonts w:asciiTheme="minorHAnsi" w:hAnsiTheme="minorHAnsi" w:cstheme="minorHAnsi"/>
          <w:bCs/>
          <w:color w:val="000000" w:themeColor="text1"/>
          <w:sz w:val="20"/>
        </w:rPr>
        <w:t xml:space="preserve"> Ekologiczny Fundusz Poręczeń i Gwarancji, o którym mowa w art. 421l ust. 1 ustawy - Prawo ochrony środowiska</w:t>
      </w:r>
      <w:r w:rsidR="003459C7" w:rsidRPr="00F77A78">
        <w:rPr>
          <w:rFonts w:asciiTheme="minorHAnsi" w:hAnsiTheme="minorHAnsi" w:cstheme="minorHAnsi"/>
          <w:bCs/>
          <w:color w:val="000000" w:themeColor="text1"/>
          <w:sz w:val="20"/>
        </w:rPr>
        <w:t>*</w:t>
      </w:r>
      <w:r w:rsidRPr="00F77A78">
        <w:rPr>
          <w:rFonts w:asciiTheme="minorHAnsi" w:hAnsiTheme="minorHAnsi" w:cstheme="minorHAnsi"/>
          <w:bCs/>
          <w:color w:val="000000" w:themeColor="text1"/>
          <w:sz w:val="20"/>
        </w:rPr>
        <w:t>;</w:t>
      </w:r>
    </w:p>
    <w:p w14:paraId="5E1F4F12" w14:textId="3F86717E" w:rsidR="00956877" w:rsidRPr="00F77A78" w:rsidRDefault="00956877" w:rsidP="003058F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F77A78">
        <w:rPr>
          <w:rFonts w:eastAsia="Times New Roman" w:cs="Arial"/>
          <w:b/>
          <w:bCs/>
          <w:color w:val="000000" w:themeColor="text1"/>
          <w:sz w:val="20"/>
          <w:szCs w:val="20"/>
          <w:lang w:eastAsia="pl-PL"/>
        </w:rPr>
        <w:t>gwarancja –</w:t>
      </w:r>
      <w:r w:rsidRPr="00F77A78">
        <w:rPr>
          <w:rFonts w:asciiTheme="minorHAnsi" w:hAnsiTheme="minorHAnsi" w:cstheme="minorHAnsi"/>
          <w:bCs/>
          <w:color w:val="000000" w:themeColor="text1"/>
          <w:sz w:val="20"/>
        </w:rPr>
        <w:t xml:space="preserve"> gwarancja EFPG, udzielana do kredytu w ramach Umowy portfelowej linii gwarancyjnej Ekologicznego Funduszu Poręczeń i Gwarancji </w:t>
      </w:r>
      <w:r w:rsidRPr="00F77A78">
        <w:rPr>
          <w:rFonts w:asciiTheme="minorHAnsi" w:hAnsiTheme="minorHAnsi" w:cstheme="minorHAnsi"/>
          <w:bCs/>
          <w:color w:val="000000" w:themeColor="text1"/>
          <w:sz w:val="20"/>
        </w:rPr>
        <w:t xml:space="preserve">zawartej pomiędzy Bankiem Gospodarstwa Krajowego S.A. </w:t>
      </w:r>
      <w:r w:rsidR="00B51CB9" w:rsidRPr="00F77A78">
        <w:rPr>
          <w:rFonts w:asciiTheme="minorHAnsi" w:hAnsiTheme="minorHAnsi" w:cstheme="minorHAnsi"/>
          <w:bCs/>
          <w:color w:val="000000" w:themeColor="text1"/>
          <w:sz w:val="20"/>
        </w:rPr>
        <w:t xml:space="preserve">(BGK S.A.) </w:t>
      </w:r>
      <w:r w:rsidRPr="00F77A78">
        <w:rPr>
          <w:rFonts w:asciiTheme="minorHAnsi" w:hAnsiTheme="minorHAnsi" w:cstheme="minorHAnsi"/>
          <w:bCs/>
          <w:color w:val="000000" w:themeColor="text1"/>
          <w:sz w:val="20"/>
        </w:rPr>
        <w:t>a Bankiem</w:t>
      </w:r>
      <w:r w:rsidR="003459C7" w:rsidRPr="00F77A78">
        <w:rPr>
          <w:rFonts w:asciiTheme="minorHAnsi" w:hAnsiTheme="minorHAnsi" w:cstheme="minorHAnsi"/>
          <w:bCs/>
          <w:color w:val="000000" w:themeColor="text1"/>
          <w:sz w:val="20"/>
        </w:rPr>
        <w:t>*</w:t>
      </w:r>
      <w:r w:rsidRPr="00F77A78">
        <w:rPr>
          <w:rFonts w:asciiTheme="minorHAnsi" w:hAnsiTheme="minorHAnsi" w:cstheme="minorHAnsi"/>
          <w:bCs/>
          <w:color w:val="000000" w:themeColor="text1"/>
          <w:sz w:val="20"/>
        </w:rPr>
        <w:t>;</w:t>
      </w:r>
    </w:p>
    <w:p w14:paraId="47F2CBE5" w14:textId="278A8EFB" w:rsidR="00CF1D2C" w:rsidRPr="00F77A78" w:rsidRDefault="009B7963" w:rsidP="00F6121D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incydent bezpieczeństwa –</w:t>
      </w:r>
      <w:r w:rsidRPr="00F77A78">
        <w:rPr>
          <w:rFonts w:ascii="Calibri" w:hAnsi="Calibri" w:cs="Arial"/>
          <w:color w:val="C00000"/>
        </w:rPr>
        <w:t xml:space="preserve"> </w:t>
      </w:r>
      <w:r w:rsidRPr="00F77A78">
        <w:rPr>
          <w:rFonts w:ascii="Calibri" w:hAnsi="Calibri" w:cs="Arial"/>
        </w:rPr>
        <w:t xml:space="preserve">pojedyncze niepożądane lub niespodziewane zdarzenie bezpieczeństwa lub seria takich zdarzeń, które </w:t>
      </w:r>
      <w:r w:rsidR="00652703" w:rsidRPr="00F77A78">
        <w:rPr>
          <w:rFonts w:ascii="Calibri" w:hAnsi="Calibri" w:cs="Arial"/>
        </w:rPr>
        <w:t xml:space="preserve">negatywnie </w:t>
      </w:r>
      <w:r w:rsidRPr="00F77A78">
        <w:rPr>
          <w:rFonts w:ascii="Calibri" w:hAnsi="Calibri" w:cs="Arial"/>
        </w:rPr>
        <w:t>wpływają lub mogą wpłynąć na funkcjonowanie Banku, zakłócając jego działalność biznesową, reputację,</w:t>
      </w:r>
      <w:r w:rsidR="00652703" w:rsidRPr="00F77A78">
        <w:rPr>
          <w:rFonts w:ascii="Calibri" w:hAnsi="Calibri" w:cs="Arial"/>
        </w:rPr>
        <w:t xml:space="preserve"> </w:t>
      </w:r>
      <w:r w:rsidRPr="00F77A78">
        <w:rPr>
          <w:rFonts w:ascii="Calibri" w:hAnsi="Calibri" w:cs="Arial"/>
        </w:rPr>
        <w:t>bezpiecz</w:t>
      </w:r>
      <w:r w:rsidR="006E7DE5" w:rsidRPr="00F77A78">
        <w:rPr>
          <w:rFonts w:ascii="Calibri" w:hAnsi="Calibri" w:cs="Arial"/>
        </w:rPr>
        <w:t xml:space="preserve">eństwo pracowników oraz aktywów </w:t>
      </w:r>
      <w:r w:rsidRPr="00F77A78">
        <w:rPr>
          <w:rFonts w:ascii="Calibri" w:hAnsi="Calibri" w:cs="Arial"/>
        </w:rPr>
        <w:t>Klientów Banku, a także naruszenie zasad wynikających z regulacji wewnętrznych lub przepisów prawa;</w:t>
      </w:r>
    </w:p>
    <w:p w14:paraId="41144337" w14:textId="77777777" w:rsidR="003058F3" w:rsidRPr="00F77A78" w:rsidRDefault="003058F3" w:rsidP="00BE21D1">
      <w:pPr>
        <w:pStyle w:val="Akapitzlist"/>
        <w:numPr>
          <w:ilvl w:val="1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NFOŚiGW</w:t>
      </w:r>
      <w:r w:rsidRPr="00F77A78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F77A78">
        <w:rPr>
          <w:rFonts w:asciiTheme="minorHAnsi" w:hAnsiTheme="minorHAnsi" w:cs="Calibri"/>
          <w:sz w:val="20"/>
          <w:szCs w:val="20"/>
        </w:rPr>
        <w:t>– Narodowy Fundusz Ochrony Środowiska i Gospodarki Wodnej;</w:t>
      </w:r>
    </w:p>
    <w:p w14:paraId="0052E8E4" w14:textId="1BF318D5" w:rsidR="003058F3" w:rsidRPr="00F77A78" w:rsidRDefault="003058F3" w:rsidP="007434D6">
      <w:pPr>
        <w:pStyle w:val="Akapitzlist"/>
        <w:numPr>
          <w:ilvl w:val="1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Koszty kwalifikowane</w:t>
      </w:r>
      <w:r w:rsidRPr="00F77A78">
        <w:rPr>
          <w:rFonts w:asciiTheme="minorHAnsi" w:hAnsiTheme="minorHAnsi" w:cs="Calibri"/>
          <w:sz w:val="20"/>
          <w:szCs w:val="20"/>
        </w:rPr>
        <w:t xml:space="preserve"> – koszty ponoszone przez Kredytobiorcę na realizację Przedsięwzięcia, na pokrycie których udzielany jest </w:t>
      </w:r>
      <w:r w:rsidR="00147685" w:rsidRPr="00F77A78">
        <w:rPr>
          <w:rFonts w:asciiTheme="minorHAnsi" w:hAnsiTheme="minorHAnsi" w:cs="Calibri"/>
          <w:sz w:val="20"/>
          <w:szCs w:val="20"/>
        </w:rPr>
        <w:t>k</w:t>
      </w:r>
      <w:r w:rsidRPr="00F77A78">
        <w:rPr>
          <w:rFonts w:asciiTheme="minorHAnsi" w:hAnsiTheme="minorHAnsi" w:cs="Calibri"/>
          <w:sz w:val="20"/>
          <w:szCs w:val="20"/>
        </w:rPr>
        <w:t>redyt. Szczegółowy zakres Kosztów kwalifikowanych określ</w:t>
      </w:r>
      <w:r w:rsidR="00147685" w:rsidRPr="00F77A78">
        <w:rPr>
          <w:rFonts w:asciiTheme="minorHAnsi" w:hAnsiTheme="minorHAnsi" w:cs="Calibri"/>
          <w:sz w:val="20"/>
          <w:szCs w:val="20"/>
        </w:rPr>
        <w:t xml:space="preserve">ony jest w </w:t>
      </w:r>
      <w:r w:rsidRPr="00F77A78">
        <w:rPr>
          <w:rFonts w:asciiTheme="minorHAnsi" w:hAnsiTheme="minorHAnsi" w:cs="Calibri"/>
          <w:sz w:val="20"/>
          <w:szCs w:val="20"/>
        </w:rPr>
        <w:t xml:space="preserve"> Programie Priorytetowym NFOŚiGW „Czyste Powietrze”, który znajduje się na stronie </w:t>
      </w:r>
      <w:r w:rsidR="007434D6" w:rsidRPr="00F77A78">
        <w:rPr>
          <w:rFonts w:asciiTheme="minorHAnsi" w:hAnsiTheme="minorHAnsi" w:cs="Calibri"/>
          <w:sz w:val="20"/>
          <w:szCs w:val="20"/>
        </w:rPr>
        <w:t>https://czystepowietrze.gov.pl/</w:t>
      </w:r>
      <w:r w:rsidR="00962A67" w:rsidRPr="00F77A78">
        <w:rPr>
          <w:rFonts w:asciiTheme="minorHAnsi" w:hAnsiTheme="minorHAnsi" w:cs="Calibri"/>
          <w:sz w:val="20"/>
          <w:szCs w:val="20"/>
        </w:rPr>
        <w:t>;</w:t>
      </w:r>
    </w:p>
    <w:p w14:paraId="310144D3" w14:textId="61D40A9E" w:rsidR="00276443" w:rsidRPr="00F77A7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kredyt konsumencki</w:t>
      </w:r>
      <w:r w:rsidRPr="00F77A78">
        <w:rPr>
          <w:rFonts w:ascii="Calibri" w:hAnsi="Calibri" w:cs="Arial"/>
          <w:bCs/>
        </w:rPr>
        <w:t xml:space="preserve"> – kredyt, któ</w:t>
      </w:r>
      <w:r w:rsidR="00650AA7" w:rsidRPr="00F77A78">
        <w:rPr>
          <w:rFonts w:ascii="Calibri" w:hAnsi="Calibri" w:cs="Arial"/>
          <w:bCs/>
        </w:rPr>
        <w:t>ry jest kredytem konsumenckim w </w:t>
      </w:r>
      <w:r w:rsidRPr="00F77A78">
        <w:rPr>
          <w:rFonts w:ascii="Calibri" w:hAnsi="Calibri" w:cs="Arial"/>
          <w:bCs/>
        </w:rPr>
        <w:t xml:space="preserve">rozumieniu </w:t>
      </w:r>
      <w:r w:rsidR="009D31B9" w:rsidRPr="00F77A78">
        <w:rPr>
          <w:rFonts w:ascii="Calibri" w:hAnsi="Calibri" w:cs="Arial"/>
          <w:bCs/>
        </w:rPr>
        <w:t>U</w:t>
      </w:r>
      <w:r w:rsidRPr="00F77A78">
        <w:rPr>
          <w:rFonts w:ascii="Calibri" w:hAnsi="Calibri" w:cs="Arial"/>
          <w:bCs/>
        </w:rPr>
        <w:t xml:space="preserve">stawy </w:t>
      </w:r>
      <w:r w:rsidR="00AF5400" w:rsidRPr="00F77A78">
        <w:rPr>
          <w:rFonts w:ascii="Calibri" w:hAnsi="Calibri" w:cs="Arial"/>
          <w:bCs/>
        </w:rPr>
        <w:t xml:space="preserve">z dnia 12 maja 2011 r. </w:t>
      </w:r>
      <w:r w:rsidRPr="00F77A78">
        <w:rPr>
          <w:rFonts w:ascii="Calibri" w:hAnsi="Calibri" w:cs="Arial"/>
          <w:bCs/>
        </w:rPr>
        <w:t>o kredycie konsumenckim</w:t>
      </w:r>
      <w:r w:rsidR="00385DA7" w:rsidRPr="00F77A78">
        <w:rPr>
          <w:rFonts w:ascii="Calibri" w:hAnsi="Calibri" w:cs="Arial"/>
          <w:bCs/>
        </w:rPr>
        <w:t>;</w:t>
      </w:r>
    </w:p>
    <w:p w14:paraId="6E0BF3A0" w14:textId="20940A9E" w:rsidR="00385699" w:rsidRPr="00F77A78" w:rsidRDefault="00276443" w:rsidP="0038569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kredyt</w:t>
      </w:r>
      <w:r w:rsidRPr="00F77A78">
        <w:rPr>
          <w:rFonts w:ascii="Calibri" w:hAnsi="Calibri" w:cs="Arial"/>
          <w:bCs/>
        </w:rPr>
        <w:t xml:space="preserve"> – środki pieniężne oddane przez Bank do dyspozycji Kredytobiorcy na warunkach</w:t>
      </w:r>
      <w:r w:rsidR="00650AA7" w:rsidRPr="00F77A78">
        <w:rPr>
          <w:rFonts w:ascii="Calibri" w:hAnsi="Calibri" w:cs="Arial"/>
          <w:bCs/>
        </w:rPr>
        <w:t xml:space="preserve"> określonych w Umowie kredytu i </w:t>
      </w:r>
      <w:r w:rsidRPr="00F77A78">
        <w:rPr>
          <w:rFonts w:ascii="Calibri" w:hAnsi="Calibri" w:cs="Arial"/>
          <w:bCs/>
        </w:rPr>
        <w:t>Regulaminie;</w:t>
      </w:r>
    </w:p>
    <w:p w14:paraId="3901D2AE" w14:textId="77777777" w:rsidR="00C22FF9" w:rsidRPr="00F77A7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Kredytobiorca</w:t>
      </w:r>
      <w:r w:rsidRPr="00F77A78">
        <w:rPr>
          <w:rFonts w:ascii="Calibri" w:hAnsi="Calibri" w:cs="Arial"/>
          <w:bCs/>
        </w:rPr>
        <w:t xml:space="preserve"> – osoba fizyczna posiadająca pełną zdolność do czynności prawnych, która zawarła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z Bankiem Umowę kredytu;</w:t>
      </w:r>
    </w:p>
    <w:p w14:paraId="15FC2A8A" w14:textId="022D7208" w:rsidR="00276443" w:rsidRPr="00F77A7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kwota kredytu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– kwota kredytu przeznaczona na</w:t>
      </w:r>
      <w:r w:rsidR="00C33DA9" w:rsidRPr="00F77A78">
        <w:rPr>
          <w:rFonts w:ascii="Calibri" w:hAnsi="Calibri" w:cs="Arial"/>
          <w:bCs/>
        </w:rPr>
        <w:t xml:space="preserve"> finansowanie potrzeb </w:t>
      </w:r>
      <w:r w:rsidRPr="00F77A78">
        <w:rPr>
          <w:rFonts w:ascii="Calibri" w:hAnsi="Calibri" w:cs="Arial"/>
          <w:bCs/>
        </w:rPr>
        <w:t>konsumpcyjnych Kredytobiorcy</w:t>
      </w:r>
      <w:r w:rsidR="006D1745" w:rsidRPr="00F77A78">
        <w:rPr>
          <w:rFonts w:ascii="Calibri" w:hAnsi="Calibri" w:cs="Arial"/>
          <w:bCs/>
        </w:rPr>
        <w:t xml:space="preserve"> związanych z </w:t>
      </w:r>
      <w:r w:rsidR="0062004E" w:rsidRPr="00F77A78">
        <w:rPr>
          <w:rFonts w:ascii="Calibri" w:hAnsi="Calibri" w:cs="Arial"/>
          <w:bCs/>
        </w:rPr>
        <w:t xml:space="preserve"> </w:t>
      </w:r>
      <w:r w:rsidR="006D1745" w:rsidRPr="00F77A78">
        <w:rPr>
          <w:rFonts w:ascii="Calibri" w:hAnsi="Calibri" w:cs="Calibri"/>
        </w:rPr>
        <w:t>realizacją przedsięwzięć polegających na zakupie</w:t>
      </w:r>
      <w:r w:rsidR="00805D58" w:rsidRPr="00F77A78">
        <w:rPr>
          <w:rFonts w:ascii="Calibri" w:hAnsi="Calibri" w:cs="Calibri"/>
        </w:rPr>
        <w:t xml:space="preserve"> i instalacji</w:t>
      </w:r>
      <w:r w:rsidR="006D1745" w:rsidRPr="00F77A78">
        <w:rPr>
          <w:rFonts w:ascii="Calibri" w:hAnsi="Calibri" w:cs="Calibri"/>
        </w:rPr>
        <w:t xml:space="preserve"> towarów i urządzeń ekologicznych</w:t>
      </w:r>
      <w:r w:rsidR="0011618E" w:rsidRPr="00F77A78">
        <w:rPr>
          <w:rFonts w:ascii="Calibri" w:hAnsi="Calibri" w:cs="Arial"/>
          <w:bCs/>
        </w:rPr>
        <w:t>,</w:t>
      </w:r>
      <w:r w:rsidRPr="00F77A78">
        <w:rPr>
          <w:rFonts w:ascii="Calibri" w:hAnsi="Calibri" w:cs="Arial"/>
          <w:bCs/>
        </w:rPr>
        <w:t xml:space="preserve"> z wyłączeniem finansowania działalności gospodarczej i rolniczej;</w:t>
      </w:r>
    </w:p>
    <w:p w14:paraId="05F8B4FF" w14:textId="77777777" w:rsidR="00276443" w:rsidRPr="00F77A7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okres kredytowania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– okres liczony od dnia wypłaty środków pieniężnych, do dnia określonego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w Umowie kredytu</w:t>
      </w:r>
      <w:r w:rsidR="00573F84" w:rsidRPr="00F77A78">
        <w:rPr>
          <w:rFonts w:ascii="Calibri" w:hAnsi="Calibri" w:cs="Arial"/>
          <w:bCs/>
        </w:rPr>
        <w:t>,</w:t>
      </w:r>
      <w:r w:rsidRPr="00F77A78">
        <w:rPr>
          <w:rFonts w:ascii="Calibri" w:hAnsi="Calibri" w:cs="Arial"/>
          <w:bCs/>
        </w:rPr>
        <w:t xml:space="preserve"> jako ostateczny termin spłaty kredytu;</w:t>
      </w:r>
    </w:p>
    <w:p w14:paraId="31444B57" w14:textId="7773003F" w:rsidR="00276443" w:rsidRPr="00F77A78" w:rsidRDefault="00276443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ostateczny termin spłaty kredytu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– ustalony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w Umowie kredytu dzień spłaty ostatniej raty kredytu wraz z odsetkami;</w:t>
      </w:r>
    </w:p>
    <w:p w14:paraId="240B24FE" w14:textId="03F25BCC" w:rsidR="000C6B69" w:rsidRPr="00F77A78" w:rsidRDefault="00276443" w:rsidP="00707D3F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Placówka Banku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 xml:space="preserve">– </w:t>
      </w:r>
      <w:r w:rsidR="009A1495" w:rsidRPr="008C46A9">
        <w:rPr>
          <w:rFonts w:ascii="Calibri" w:hAnsi="Calibri" w:cs="Arial"/>
          <w:bCs/>
        </w:rPr>
        <w:t>jednostka organizacyjna Banku, prowadząca bezpośrednią obsługę klienta;</w:t>
      </w:r>
    </w:p>
    <w:p w14:paraId="5A96FCB0" w14:textId="2E7E8628" w:rsidR="000C6B69" w:rsidRPr="00F77A78" w:rsidRDefault="000C6B69" w:rsidP="000C6B69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  <w:color w:val="C00000"/>
        </w:rPr>
      </w:pPr>
      <w:r w:rsidRPr="00F77A78">
        <w:rPr>
          <w:rFonts w:ascii="Calibri" w:hAnsi="Calibri" w:cs="Arial"/>
          <w:b/>
          <w:bCs/>
          <w:color w:val="008364"/>
        </w:rPr>
        <w:t xml:space="preserve">podmiot rynku finansowego </w:t>
      </w:r>
      <w:r w:rsidRPr="00F77A78">
        <w:rPr>
          <w:rFonts w:ascii="Calibri" w:hAnsi="Calibri" w:cs="Arial"/>
          <w:bCs/>
        </w:rPr>
        <w:t xml:space="preserve">– </w:t>
      </w:r>
      <w:r w:rsidR="00931803" w:rsidRPr="00F77A78">
        <w:rPr>
          <w:rFonts w:ascii="Calibri" w:hAnsi="Calibri" w:cs="Arial"/>
          <w:bCs/>
        </w:rPr>
        <w:t xml:space="preserve">Bank </w:t>
      </w:r>
      <w:r w:rsidRPr="00F77A78">
        <w:rPr>
          <w:rFonts w:ascii="Calibri" w:hAnsi="Calibri" w:cs="Arial"/>
          <w:bCs/>
        </w:rPr>
        <w:t xml:space="preserve">krajowy, zagraniczny, oddział </w:t>
      </w:r>
      <w:r w:rsidR="00931803" w:rsidRPr="00F77A78">
        <w:rPr>
          <w:rFonts w:ascii="Calibri" w:hAnsi="Calibri" w:cs="Arial"/>
          <w:bCs/>
        </w:rPr>
        <w:t xml:space="preserve">Banku </w:t>
      </w:r>
      <w:r w:rsidRPr="00F77A78">
        <w:rPr>
          <w:rFonts w:ascii="Calibri" w:hAnsi="Calibri" w:cs="Arial"/>
          <w:bCs/>
        </w:rPr>
        <w:t xml:space="preserve">zagranicznego, oddział instytucji kredytowej  finansowej  w rozumieniu </w:t>
      </w:r>
      <w:r w:rsidR="00020320" w:rsidRPr="00F77A78">
        <w:rPr>
          <w:rFonts w:ascii="Calibri" w:hAnsi="Calibri" w:cs="Arial"/>
          <w:bCs/>
        </w:rPr>
        <w:t>U</w:t>
      </w:r>
      <w:r w:rsidRPr="00F77A78">
        <w:rPr>
          <w:rFonts w:ascii="Calibri" w:hAnsi="Calibri" w:cs="Arial"/>
          <w:bCs/>
        </w:rPr>
        <w:t xml:space="preserve">stawy z dnia 29 sierpnia 1997 r. - Prawo bankowe oraz inne podmioty w myśl Ustawy </w:t>
      </w:r>
      <w:r w:rsidR="00020320" w:rsidRPr="00F77A78">
        <w:rPr>
          <w:rFonts w:ascii="Calibri" w:hAnsi="Calibri" w:cs="Arial"/>
          <w:bCs/>
        </w:rPr>
        <w:t xml:space="preserve">z dnia 5 sierpnia  </w:t>
      </w:r>
      <w:r w:rsidR="00020320" w:rsidRPr="00F77A78">
        <w:rPr>
          <w:rFonts w:ascii="Calibri" w:hAnsi="Calibri" w:cs="Arial"/>
          <w:bCs/>
        </w:rPr>
        <w:lastRenderedPageBreak/>
        <w:t>2015 r</w:t>
      </w:r>
      <w:r w:rsidR="00992516" w:rsidRPr="00F77A78">
        <w:rPr>
          <w:rFonts w:ascii="Calibri" w:hAnsi="Calibri" w:cs="Arial"/>
          <w:bCs/>
        </w:rPr>
        <w:t>.</w:t>
      </w:r>
      <w:r w:rsidR="00020320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o rozpatrywaniu reklamacji przez podmioty rynku finansowego</w:t>
      </w:r>
      <w:r w:rsidR="00747574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i o Rzeczniku Finansowym;</w:t>
      </w:r>
    </w:p>
    <w:p w14:paraId="720A829C" w14:textId="2C14F0A4" w:rsidR="003058F3" w:rsidRPr="00F77A78" w:rsidRDefault="003058F3" w:rsidP="00FC1343">
      <w:pPr>
        <w:pStyle w:val="Akapitzlist"/>
        <w:numPr>
          <w:ilvl w:val="1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Program Priorytetowy Czyste Powietrze (Program)</w:t>
      </w:r>
      <w:r w:rsidRPr="00F77A78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F77A78">
        <w:rPr>
          <w:rFonts w:asciiTheme="minorHAnsi" w:hAnsiTheme="minorHAnsi" w:cs="Calibri"/>
          <w:sz w:val="20"/>
          <w:szCs w:val="20"/>
        </w:rPr>
        <w:t>– rządowy, ogólnopolski program wsparcia finansowego na wymianę źródeł ciepła oraz przeprowadzenie niezbędnych prac termomodernizacyjnych; Program stanowi załącznik do Wniosku o dotację;</w:t>
      </w:r>
    </w:p>
    <w:p w14:paraId="25D4B6F2" w14:textId="77777777" w:rsidR="003058F3" w:rsidRPr="00F77A78" w:rsidRDefault="003058F3" w:rsidP="00FC1343">
      <w:pPr>
        <w:pStyle w:val="Akapitzlist"/>
        <w:numPr>
          <w:ilvl w:val="1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 xml:space="preserve">Przedsięwzięcie </w:t>
      </w:r>
      <w:r w:rsidRPr="00F77A78">
        <w:rPr>
          <w:rFonts w:asciiTheme="minorHAnsi" w:hAnsiTheme="minorHAnsi" w:cs="Calibri"/>
          <w:sz w:val="20"/>
          <w:szCs w:val="20"/>
        </w:rPr>
        <w:t>– przedsięwzięcie polegające na wymianie starych i nieefektywnych źródeł ciepła na paliwo stałe na nowoczesne źródła ciepła spełniające najwyższe normy oraz przeprowadzeniu niezbędnych prac termomodernizacyjnych budynku a szczegółowo określonych w Programie Priorytetowym NFOŚiGW „Czyste Powietrze”;</w:t>
      </w:r>
    </w:p>
    <w:p w14:paraId="6D68D2A9" w14:textId="77777777" w:rsidR="00A2417F" w:rsidRPr="00F77A78" w:rsidRDefault="00A2417F" w:rsidP="00D25175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rachunek</w:t>
      </w:r>
      <w:r w:rsidRPr="00F77A78">
        <w:rPr>
          <w:rFonts w:ascii="Calibri" w:hAnsi="Calibri" w:cs="Arial"/>
          <w:bCs/>
        </w:rPr>
        <w:t xml:space="preserve"> – wskazany w Umowie kredytu rachunek prowadzony przez Bank, przeznaczony do obsługi kredytu;</w:t>
      </w:r>
    </w:p>
    <w:p w14:paraId="69669EB8" w14:textId="55708312" w:rsidR="00711CB1" w:rsidRPr="00F77A78" w:rsidRDefault="00A2417F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rata spłaty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– łączna kwota raty kapitałowe</w:t>
      </w:r>
      <w:r w:rsidR="00B97D3A" w:rsidRPr="00F77A78">
        <w:rPr>
          <w:rFonts w:ascii="Calibri" w:hAnsi="Calibri" w:cs="Arial"/>
          <w:bCs/>
        </w:rPr>
        <w:t>j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i odsetkowej przypadająca do spłaty za dany okres rozliczeniowy;</w:t>
      </w:r>
    </w:p>
    <w:p w14:paraId="20E3E677" w14:textId="77777777" w:rsidR="00711CB1" w:rsidRPr="00F77A78" w:rsidRDefault="00A14B49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RRSO -</w:t>
      </w:r>
      <w:r w:rsidRPr="00F77A78">
        <w:rPr>
          <w:rFonts w:ascii="Calibri" w:hAnsi="Calibri" w:cs="Arial"/>
          <w:bCs/>
          <w:color w:val="C00000"/>
        </w:rPr>
        <w:t xml:space="preserve"> </w:t>
      </w:r>
      <w:r w:rsidRPr="00F77A78">
        <w:rPr>
          <w:rFonts w:ascii="Calibri" w:hAnsi="Calibri" w:cs="Arial"/>
          <w:bCs/>
        </w:rPr>
        <w:t>całkowity koszt kr</w:t>
      </w:r>
      <w:r w:rsidR="004439C8" w:rsidRPr="00F77A78">
        <w:rPr>
          <w:rFonts w:ascii="Calibri" w:hAnsi="Calibri" w:cs="Arial"/>
          <w:bCs/>
        </w:rPr>
        <w:t>edytu ponoszony przez Kredytobiorcę</w:t>
      </w:r>
      <w:r w:rsidRPr="00F77A78">
        <w:rPr>
          <w:rFonts w:ascii="Calibri" w:hAnsi="Calibri" w:cs="Arial"/>
          <w:bCs/>
        </w:rPr>
        <w:t>, wyrażony jako wartość proce</w:t>
      </w:r>
      <w:r w:rsidR="00711CB1" w:rsidRPr="00F77A78">
        <w:rPr>
          <w:rFonts w:ascii="Calibri" w:hAnsi="Calibri" w:cs="Arial"/>
          <w:bCs/>
        </w:rPr>
        <w:t xml:space="preserve">ntowa całkowitej kwoty kredytu </w:t>
      </w:r>
      <w:r w:rsidRPr="00F77A78">
        <w:rPr>
          <w:rFonts w:ascii="Calibri" w:hAnsi="Calibri" w:cs="Arial"/>
          <w:bCs/>
        </w:rPr>
        <w:t>w stosunku rocznym;</w:t>
      </w:r>
    </w:p>
    <w:p w14:paraId="6A658450" w14:textId="79D73965" w:rsidR="00711CB1" w:rsidRPr="00F77A78" w:rsidRDefault="00664919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Rzecznik Finansowy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- osoba, do której zadań należy podejmowanie działań w zakresie ochrony Klientów  podmiotów rynku finansowego, których interesy reprezentuje</w:t>
      </w:r>
      <w:r w:rsidR="00711CB1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 xml:space="preserve">w myśl  Ustawy </w:t>
      </w:r>
      <w:r w:rsidR="00020320" w:rsidRPr="00F77A78">
        <w:rPr>
          <w:rFonts w:ascii="Calibri" w:hAnsi="Calibri" w:cs="Arial"/>
          <w:bCs/>
        </w:rPr>
        <w:t xml:space="preserve">z dnia 5 sierpnia 2015 r. </w:t>
      </w:r>
      <w:r w:rsidRPr="00F77A78">
        <w:rPr>
          <w:rFonts w:ascii="Calibri" w:hAnsi="Calibri" w:cs="Arial"/>
          <w:bCs/>
        </w:rPr>
        <w:t>o rozpatrywaniu reklamacji przez podmioty rynku finansowego</w:t>
      </w:r>
      <w:r w:rsidR="00747574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i o Rzeczniku Finansowym;</w:t>
      </w:r>
    </w:p>
    <w:p w14:paraId="0425A5B6" w14:textId="72A81796" w:rsidR="00D6375A" w:rsidRPr="00F77A78" w:rsidRDefault="00D6375A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  <w:color w:val="C00000"/>
        </w:rPr>
      </w:pPr>
      <w:r w:rsidRPr="00F77A78">
        <w:rPr>
          <w:rFonts w:ascii="Calibri" w:hAnsi="Calibri" w:cs="Arial"/>
          <w:b/>
          <w:bCs/>
          <w:color w:val="008364"/>
        </w:rPr>
        <w:t>stała stopa procentowa</w:t>
      </w:r>
      <w:r w:rsidRPr="00F77A78">
        <w:rPr>
          <w:rFonts w:ascii="Calibri" w:hAnsi="Calibri" w:cs="Arial"/>
          <w:bCs/>
          <w:color w:val="C00000"/>
        </w:rPr>
        <w:t xml:space="preserve"> </w:t>
      </w:r>
      <w:r w:rsidRPr="00F77A78">
        <w:rPr>
          <w:rFonts w:ascii="Calibri" w:hAnsi="Calibri" w:cs="Arial"/>
          <w:bCs/>
        </w:rPr>
        <w:t>- stopa, według której oprocentowany jest Kredyt, wyrażona jako stała wartość procentowa</w:t>
      </w:r>
      <w:r w:rsidR="0099297C" w:rsidRPr="00F77A78">
        <w:t xml:space="preserve"> </w:t>
      </w:r>
      <w:r w:rsidR="0099297C" w:rsidRPr="00F77A78">
        <w:rPr>
          <w:rFonts w:ascii="Calibri" w:hAnsi="Calibri" w:cs="Arial"/>
          <w:bCs/>
        </w:rPr>
        <w:t>niezależna od zmian stóp procentowych na rynku</w:t>
      </w:r>
      <w:r w:rsidR="00406B39" w:rsidRPr="00F77A78">
        <w:rPr>
          <w:rFonts w:ascii="Calibri" w:hAnsi="Calibri" w:cs="Arial"/>
          <w:bCs/>
        </w:rPr>
        <w:t xml:space="preserve"> </w:t>
      </w:r>
      <w:r w:rsidR="00962A67" w:rsidRPr="00F77A78">
        <w:rPr>
          <w:rFonts w:ascii="Calibri" w:hAnsi="Calibri" w:cs="Arial"/>
          <w:bCs/>
        </w:rPr>
        <w:t>między</w:t>
      </w:r>
      <w:r w:rsidR="00406B39" w:rsidRPr="00F77A78">
        <w:rPr>
          <w:rFonts w:ascii="Calibri" w:hAnsi="Calibri" w:cs="Arial"/>
          <w:bCs/>
        </w:rPr>
        <w:t>bankowym</w:t>
      </w:r>
      <w:r w:rsidRPr="00F77A78">
        <w:rPr>
          <w:rFonts w:ascii="Calibri" w:hAnsi="Calibri" w:cs="Arial"/>
          <w:bCs/>
        </w:rPr>
        <w:t>;</w:t>
      </w:r>
    </w:p>
    <w:p w14:paraId="0CFEB7A2" w14:textId="77777777" w:rsidR="00B34297" w:rsidRPr="00F77A78" w:rsidRDefault="00B34297" w:rsidP="00B34297">
      <w:pPr>
        <w:numPr>
          <w:ilvl w:val="1"/>
          <w:numId w:val="5"/>
        </w:numPr>
        <w:suppressAutoHyphens/>
        <w:ind w:left="426"/>
        <w:jc w:val="both"/>
        <w:rPr>
          <w:rFonts w:ascii="Calibri" w:hAnsi="Calibri" w:cs="Arial"/>
          <w:bCs/>
          <w:color w:val="C00000"/>
          <w:rPrChange w:id="47" w:author="Marta Jasiczak" w:date="2021-11-29T13:09:00Z">
            <w:rPr>
              <w:rFonts w:ascii="Calibri" w:hAnsi="Calibri" w:cs="Arial"/>
              <w:bCs/>
              <w:color w:val="C00000"/>
              <w:highlight w:val="yellow"/>
            </w:rPr>
          </w:rPrChange>
        </w:rPr>
      </w:pPr>
      <w:r w:rsidRPr="00F77A78">
        <w:rPr>
          <w:rFonts w:ascii="Calibri" w:hAnsi="Calibri" w:cs="Arial"/>
          <w:b/>
          <w:bCs/>
          <w:color w:val="008364"/>
          <w:rPrChange w:id="48" w:author="Marta Jasiczak" w:date="2021-11-29T13:09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Tabela</w:t>
      </w:r>
      <w:r w:rsidRPr="00F77A78">
        <w:rPr>
          <w:rFonts w:ascii="Calibri" w:hAnsi="Calibri" w:cs="Arial"/>
          <w:bCs/>
          <w:rPrChange w:id="49" w:author="Marta Jasiczak" w:date="2021-11-29T13:09:00Z">
            <w:rPr>
              <w:rFonts w:ascii="Calibri" w:hAnsi="Calibri" w:cs="Arial"/>
              <w:bCs/>
              <w:highlight w:val="yellow"/>
            </w:rPr>
          </w:rPrChange>
        </w:rPr>
        <w:t xml:space="preserve"> - </w:t>
      </w:r>
      <w:ins w:id="50" w:author="Marta Jasiczak" w:date="2021-11-29T13:09:00Z">
        <w:r w:rsidRPr="00F77A78">
          <w:rPr>
            <w:rFonts w:ascii="Calibri" w:hAnsi="Calibri" w:cs="Arial"/>
            <w:bCs/>
          </w:rPr>
          <w:t>Uchwała Zarządu Banku Spółdzielczego w Pieńsku w sprawie rodzajów kredytów udzielanych przez Bank Spółdzielczy w Pieńsku oraz wysokości ich oprocentowania.</w:t>
        </w:r>
      </w:ins>
      <w:del w:id="51" w:author="Marta Jasiczak" w:date="2021-11-29T13:09:00Z">
        <w:r w:rsidRPr="00F77A78" w:rsidDel="00A1442C">
          <w:rPr>
            <w:rFonts w:ascii="Calibri" w:hAnsi="Calibri" w:cs="Arial"/>
            <w:bCs/>
            <w:rPrChange w:id="52" w:author="Marta Jasiczak" w:date="2021-11-29T13:09:00Z">
              <w:rPr>
                <w:rFonts w:ascii="Calibri" w:hAnsi="Calibri" w:cs="Arial"/>
                <w:bCs/>
                <w:highlight w:val="yellow"/>
              </w:rPr>
            </w:rPrChange>
          </w:rPr>
          <w:delText>Tabela oprocentowania produktów bankowych Banku BPS S.A.;</w:delText>
        </w:r>
      </w:del>
    </w:p>
    <w:p w14:paraId="06BCBE7A" w14:textId="22D7806B" w:rsidR="00B34297" w:rsidRPr="00F77A78" w:rsidRDefault="00B34297" w:rsidP="00B34297">
      <w:pPr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  <w:color w:val="C00000"/>
        </w:rPr>
      </w:pPr>
      <w:r w:rsidRPr="00F77A78">
        <w:rPr>
          <w:rFonts w:ascii="Calibri" w:hAnsi="Calibri" w:cs="Arial"/>
          <w:b/>
          <w:bCs/>
          <w:color w:val="008364"/>
          <w:rPrChange w:id="53" w:author="Marta Jasiczak" w:date="2021-11-29T13:10:00Z">
            <w:rPr>
              <w:rFonts w:ascii="Calibri" w:hAnsi="Calibri" w:cs="Arial"/>
              <w:b/>
              <w:bCs/>
              <w:color w:val="008364"/>
              <w:highlight w:val="yellow"/>
            </w:rPr>
          </w:rPrChange>
        </w:rPr>
        <w:t>Taryfa</w:t>
      </w:r>
      <w:r w:rsidRPr="00F77A78">
        <w:rPr>
          <w:rFonts w:ascii="Calibri" w:hAnsi="Calibri" w:cs="Arial"/>
          <w:bCs/>
          <w:rPrChange w:id="54" w:author="Marta Jasiczak" w:date="2021-11-29T13:10:00Z">
            <w:rPr>
              <w:rFonts w:ascii="Calibri" w:hAnsi="Calibri" w:cs="Arial"/>
              <w:bCs/>
              <w:highlight w:val="yellow"/>
            </w:rPr>
          </w:rPrChange>
        </w:rPr>
        <w:t xml:space="preserve"> - Taryfa </w:t>
      </w:r>
      <w:ins w:id="55" w:author="Marta Jasiczak" w:date="2021-11-29T13:10:00Z">
        <w:r w:rsidRPr="00F77A78">
          <w:rPr>
            <w:rFonts w:ascii="Calibri" w:hAnsi="Calibri" w:cs="Arial"/>
            <w:sz w:val="18"/>
            <w:szCs w:val="18"/>
          </w:rPr>
          <w:t>opłat i prowizji bankowych Banku Spółdzielczego w Pieńsku dla klientów indywidualnych;</w:t>
        </w:r>
      </w:ins>
    </w:p>
    <w:p w14:paraId="66B9E71C" w14:textId="4C7A3129" w:rsidR="00711CB1" w:rsidRPr="00F77A78" w:rsidRDefault="00276443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  <w:color w:val="C00000"/>
        </w:rPr>
      </w:pPr>
      <w:r w:rsidRPr="00F77A78">
        <w:rPr>
          <w:rFonts w:ascii="Calibri" w:hAnsi="Calibri" w:cs="Arial"/>
          <w:b/>
          <w:bCs/>
          <w:color w:val="008364"/>
        </w:rPr>
        <w:t>termin wypowiedzenia kredytu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– okres liczony od następnego dnia po doręczeniu oświadczenia</w:t>
      </w:r>
      <w:r w:rsidR="00385DA7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wypowiedzen</w:t>
      </w:r>
      <w:r w:rsidR="00086764" w:rsidRPr="00F77A78">
        <w:rPr>
          <w:rFonts w:ascii="Calibri" w:hAnsi="Calibri" w:cs="Arial"/>
          <w:bCs/>
        </w:rPr>
        <w:t xml:space="preserve">iu kredytu do daty postawienia </w:t>
      </w:r>
      <w:r w:rsidRPr="00F77A78">
        <w:rPr>
          <w:rFonts w:ascii="Calibri" w:hAnsi="Calibri" w:cs="Arial"/>
          <w:bCs/>
        </w:rPr>
        <w:t>w stan wymagalności kredytu lub jego części</w:t>
      </w:r>
      <w:r w:rsidR="00BB2F24" w:rsidRPr="00F77A78">
        <w:rPr>
          <w:rFonts w:ascii="Calibri" w:hAnsi="Calibri" w:cs="Arial"/>
          <w:bCs/>
        </w:rPr>
        <w:t>;</w:t>
      </w:r>
    </w:p>
    <w:p w14:paraId="04E3F9A3" w14:textId="77777777" w:rsidR="00711CB1" w:rsidRPr="00F77A78" w:rsidRDefault="00BB2F24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/>
          <w:bCs/>
          <w:color w:val="008364"/>
        </w:rPr>
        <w:t>trwały nośnik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–</w:t>
      </w:r>
      <w:r w:rsidR="00A46B1A" w:rsidRPr="00F77A78">
        <w:rPr>
          <w:rFonts w:ascii="Calibri" w:hAnsi="Calibri" w:cs="Arial"/>
          <w:bCs/>
        </w:rPr>
        <w:t xml:space="preserve"> materiał lub urządzenie służące do przechowy</w:t>
      </w:r>
      <w:r w:rsidR="00711CB1" w:rsidRPr="00F77A78">
        <w:rPr>
          <w:rFonts w:ascii="Calibri" w:hAnsi="Calibri" w:cs="Arial"/>
          <w:bCs/>
        </w:rPr>
        <w:t xml:space="preserve">wania i odczytywania informacji </w:t>
      </w:r>
      <w:r w:rsidR="00A46B1A" w:rsidRPr="00F77A78">
        <w:rPr>
          <w:rFonts w:ascii="Calibri" w:hAnsi="Calibri" w:cs="Arial"/>
          <w:bCs/>
        </w:rPr>
        <w:t>przekazywanych konsumentowi w związku z umową o kredyt, przez czas odpowiedni do celów jakim informacje te służą oraz pozwalające na odtworzenie tych informacji w niezmienionej postaci;</w:t>
      </w:r>
    </w:p>
    <w:p w14:paraId="38EC9B3C" w14:textId="77777777" w:rsidR="00711CB1" w:rsidRPr="00F77A78" w:rsidRDefault="00C22FF9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  <w:color w:val="C00000"/>
        </w:rPr>
      </w:pPr>
      <w:r w:rsidRPr="00F77A78">
        <w:rPr>
          <w:rFonts w:ascii="Calibri" w:hAnsi="Calibri" w:cs="Arial"/>
          <w:b/>
          <w:bCs/>
          <w:color w:val="008364"/>
        </w:rPr>
        <w:t>Umowa kredytu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– Umowa zawarta w formie pisemnej pomiędzy Kredytobiorcą a Bankiem, na podstawie</w:t>
      </w:r>
      <w:r w:rsidR="002F4383" w:rsidRPr="00F77A78">
        <w:rPr>
          <w:rFonts w:ascii="Calibri" w:hAnsi="Calibri" w:cs="Arial"/>
          <w:bCs/>
        </w:rPr>
        <w:t>,</w:t>
      </w:r>
      <w:r w:rsidRPr="00F77A78">
        <w:rPr>
          <w:rFonts w:ascii="Calibri" w:hAnsi="Calibri" w:cs="Arial"/>
          <w:bCs/>
        </w:rPr>
        <w:t xml:space="preserve"> której zostaje udzielony kredyt;</w:t>
      </w:r>
    </w:p>
    <w:p w14:paraId="680C2F66" w14:textId="312CAEDB" w:rsidR="00711CB1" w:rsidRPr="00F77A78" w:rsidRDefault="00276443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  <w:color w:val="C00000"/>
        </w:rPr>
      </w:pPr>
      <w:r w:rsidRPr="00F77A78">
        <w:rPr>
          <w:rFonts w:ascii="Calibri" w:hAnsi="Calibri" w:cs="Arial"/>
          <w:b/>
          <w:bCs/>
          <w:color w:val="008364"/>
        </w:rPr>
        <w:t>Wnioskodawca</w:t>
      </w:r>
      <w:r w:rsidRPr="00F77A78">
        <w:rPr>
          <w:rFonts w:ascii="Calibri" w:hAnsi="Calibri" w:cs="Arial"/>
          <w:bCs/>
          <w:color w:val="008364"/>
        </w:rPr>
        <w:t xml:space="preserve"> </w:t>
      </w:r>
      <w:r w:rsidRPr="00F77A78">
        <w:rPr>
          <w:rFonts w:ascii="Calibri" w:hAnsi="Calibri" w:cs="Arial"/>
          <w:bCs/>
        </w:rPr>
        <w:t>– osoba fizyczna posiadająca pełną zdolność do czynności prawnych ubiegająca się</w:t>
      </w:r>
      <w:r w:rsidR="00385DA7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kredyt;</w:t>
      </w:r>
    </w:p>
    <w:p w14:paraId="330B051C" w14:textId="018A028D" w:rsidR="003058F3" w:rsidRPr="00F77A78" w:rsidRDefault="003058F3" w:rsidP="00841C64">
      <w:pPr>
        <w:pStyle w:val="Akapitzlist"/>
        <w:numPr>
          <w:ilvl w:val="1"/>
          <w:numId w:val="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 xml:space="preserve">Właściwy </w:t>
      </w:r>
      <w:proofErr w:type="spellStart"/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WFOŚiGW</w:t>
      </w:r>
      <w:proofErr w:type="spellEnd"/>
      <w:r w:rsidRPr="00F77A78">
        <w:rPr>
          <w:rFonts w:asciiTheme="minorHAnsi" w:hAnsiTheme="minorHAnsi" w:cs="Calibri"/>
          <w:b/>
          <w:sz w:val="20"/>
          <w:szCs w:val="20"/>
        </w:rPr>
        <w:t xml:space="preserve"> – </w:t>
      </w:r>
      <w:r w:rsidRPr="00F77A78">
        <w:rPr>
          <w:rFonts w:asciiTheme="minorHAnsi" w:hAnsiTheme="minorHAnsi" w:cs="Calibri"/>
          <w:sz w:val="20"/>
          <w:szCs w:val="20"/>
        </w:rPr>
        <w:t>Wojewódzki Fundusz Ochrony Środowiska i Gospodarki Wodnej, który ma siedzibę na terenie województwa, w którym usytuowany jest budynek objęty Wnioskiem o dotację</w:t>
      </w:r>
      <w:r w:rsidR="0090306A" w:rsidRPr="00F77A78">
        <w:rPr>
          <w:rFonts w:asciiTheme="minorHAnsi" w:hAnsiTheme="minorHAnsi" w:cs="Calibri"/>
          <w:sz w:val="20"/>
          <w:szCs w:val="20"/>
        </w:rPr>
        <w:t>;</w:t>
      </w:r>
    </w:p>
    <w:p w14:paraId="48CFCEC6" w14:textId="5B0595AC" w:rsidR="003058F3" w:rsidRPr="00F77A78" w:rsidRDefault="003058F3" w:rsidP="00841C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Wniosek o dotację</w:t>
      </w:r>
      <w:r w:rsidRPr="00F77A78">
        <w:rPr>
          <w:rFonts w:asciiTheme="minorHAnsi" w:hAnsiTheme="minorHAnsi" w:cs="Calibri"/>
          <w:sz w:val="20"/>
          <w:szCs w:val="20"/>
        </w:rPr>
        <w:t xml:space="preserve"> – Wniosek o dofinansowanie w formie dotacji na częściową spłatę kapitału kredytu w </w:t>
      </w:r>
      <w:r w:rsidRPr="00F77A78">
        <w:rPr>
          <w:rFonts w:asciiTheme="minorHAnsi" w:hAnsiTheme="minorHAnsi" w:cs="Calibri"/>
          <w:sz w:val="20"/>
          <w:szCs w:val="20"/>
        </w:rPr>
        <w:t xml:space="preserve">ramach </w:t>
      </w:r>
      <w:r w:rsidR="00841C64" w:rsidRPr="00F77A78">
        <w:rPr>
          <w:rFonts w:asciiTheme="minorHAnsi" w:hAnsiTheme="minorHAnsi" w:cs="Calibri"/>
          <w:sz w:val="20"/>
          <w:szCs w:val="20"/>
        </w:rPr>
        <w:t>P</w:t>
      </w:r>
      <w:r w:rsidRPr="00F77A78">
        <w:rPr>
          <w:rFonts w:asciiTheme="minorHAnsi" w:hAnsiTheme="minorHAnsi" w:cs="Calibri"/>
          <w:sz w:val="20"/>
          <w:szCs w:val="20"/>
        </w:rPr>
        <w:t xml:space="preserve">rogramu </w:t>
      </w:r>
      <w:r w:rsidR="00841C64" w:rsidRPr="00F77A78">
        <w:rPr>
          <w:rFonts w:asciiTheme="minorHAnsi" w:hAnsiTheme="minorHAnsi" w:cs="Calibri"/>
          <w:sz w:val="20"/>
          <w:szCs w:val="20"/>
        </w:rPr>
        <w:t>P</w:t>
      </w:r>
      <w:r w:rsidRPr="00F77A78">
        <w:rPr>
          <w:rFonts w:asciiTheme="minorHAnsi" w:hAnsiTheme="minorHAnsi" w:cs="Calibri"/>
          <w:sz w:val="20"/>
          <w:szCs w:val="20"/>
        </w:rPr>
        <w:t>riorytetowego „Czyste Powietrze”, składany przez Beneficjenta Programu</w:t>
      </w:r>
      <w:r w:rsidR="0090306A" w:rsidRPr="00F77A78">
        <w:rPr>
          <w:rFonts w:asciiTheme="minorHAnsi" w:hAnsiTheme="minorHAnsi" w:cs="Calibri"/>
          <w:sz w:val="20"/>
          <w:szCs w:val="20"/>
        </w:rPr>
        <w:t>;</w:t>
      </w:r>
    </w:p>
    <w:p w14:paraId="534C9302" w14:textId="128E5CE7" w:rsidR="00BF512A" w:rsidRPr="00F77A78" w:rsidRDefault="00BF512A" w:rsidP="00841C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77A78">
        <w:rPr>
          <w:rFonts w:eastAsia="Times New Roman" w:cs="Arial"/>
          <w:b/>
          <w:bCs/>
          <w:color w:val="008364"/>
          <w:sz w:val="20"/>
          <w:szCs w:val="20"/>
          <w:lang w:eastAsia="pl-PL"/>
        </w:rPr>
        <w:t>Zakłady ubezpieczeń akceptowane przez Bank</w:t>
      </w:r>
      <w:r w:rsidRPr="00F77A78">
        <w:rPr>
          <w:rFonts w:asciiTheme="minorHAnsi" w:hAnsiTheme="minorHAnsi" w:cstheme="minorHAnsi"/>
          <w:sz w:val="20"/>
          <w:szCs w:val="20"/>
        </w:rPr>
        <w:t xml:space="preserve">  - zakłady ubezpieczeń, których ubezpieczenia są aktualnie akceptowane przez Bank, jako zabezpieczenie ekspozycji kredytowej, jeśli ubezpieczenia te są zgodne z minimalnym zakresem warunków ochrony ubezpieczeniowej wymaganej przez Bank. Lista Zakładów Ubezpieczeń akceptowanych przez Bank nie jest tożsama z listą zakładów ubezpieczeń współpracujących z Bankiem w ramach oferty ubezpieczeń dostępnej w Banku. Lista zakładów ubezpieczeń akceptowanych przez Bank zawiera zakłady ubezpieczeń aktualnie niewspółpracujące z </w:t>
      </w:r>
      <w:r w:rsidR="00733A97" w:rsidRPr="00F77A78">
        <w:rPr>
          <w:rFonts w:asciiTheme="minorHAnsi" w:hAnsiTheme="minorHAnsi" w:cstheme="minorHAnsi"/>
          <w:sz w:val="20"/>
          <w:szCs w:val="20"/>
        </w:rPr>
        <w:t>B</w:t>
      </w:r>
      <w:r w:rsidRPr="00F77A78">
        <w:rPr>
          <w:rFonts w:asciiTheme="minorHAnsi" w:hAnsiTheme="minorHAnsi" w:cstheme="minorHAnsi"/>
          <w:sz w:val="20"/>
          <w:szCs w:val="20"/>
        </w:rPr>
        <w:t>ankiem oraz z nim współpracujące. Bank akceptuje zawarte przez Kredytobiorcę ubezpieczenie jako zabezpieczenie ekspozycji kredytowej, jeśli spełnia ono uznawane w Banku minimalne warunki ochrony ubezpieczeniowej, tj.:</w:t>
      </w:r>
    </w:p>
    <w:p w14:paraId="3BB083E7" w14:textId="49CADEAF" w:rsidR="00BF512A" w:rsidRPr="00F77A78" w:rsidRDefault="00BF512A" w:rsidP="00962A67">
      <w:pPr>
        <w:numPr>
          <w:ilvl w:val="2"/>
          <w:numId w:val="47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</w:rPr>
      </w:pPr>
      <w:r w:rsidRPr="00F77A78">
        <w:rPr>
          <w:rFonts w:asciiTheme="minorHAnsi" w:hAnsiTheme="minorHAnsi" w:cstheme="minorHAnsi"/>
        </w:rPr>
        <w:t>zakład ubezpieczeń (wystawca polisy) znajduje się na Liście Zakładów Ubezpieczeń akceptowanych przez Bank oraz</w:t>
      </w:r>
    </w:p>
    <w:p w14:paraId="7DC0F607" w14:textId="06CDB05A" w:rsidR="00BF512A" w:rsidRPr="00F77A78" w:rsidRDefault="00BF512A" w:rsidP="00962A67">
      <w:pPr>
        <w:numPr>
          <w:ilvl w:val="2"/>
          <w:numId w:val="47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</w:rPr>
      </w:pPr>
      <w:r w:rsidRPr="00F77A78">
        <w:rPr>
          <w:rFonts w:asciiTheme="minorHAnsi" w:hAnsiTheme="minorHAnsi" w:cstheme="minorHAnsi"/>
        </w:rPr>
        <w:t xml:space="preserve">umowa ubezpieczenia spełnia minimalne kryteria ochrony ubezpieczeniowej. </w:t>
      </w:r>
    </w:p>
    <w:p w14:paraId="475CAE7B" w14:textId="68280435" w:rsidR="00BF512A" w:rsidRPr="00F77A78" w:rsidRDefault="00BF512A" w:rsidP="00BF512A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F77A78">
        <w:rPr>
          <w:rFonts w:asciiTheme="minorHAnsi" w:hAnsiTheme="minorHAnsi" w:cstheme="minorHAnsi"/>
        </w:rPr>
        <w:t xml:space="preserve">Aktualna Lista Zakładów Ubezpieczeń akceptowanych przez Bank oraz Minimalny zakres ochrony ubezpieczeniowej znajdują się na stronie internetowej Banku pod adresem: </w:t>
      </w:r>
      <w:r w:rsidR="00F77A78" w:rsidRPr="00F77A78">
        <w:t>www.bspiensk.pl</w:t>
      </w:r>
    </w:p>
    <w:p w14:paraId="0857CC82" w14:textId="79264B1E" w:rsidR="00BF512A" w:rsidRPr="00F77A78" w:rsidRDefault="00BF512A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  <w:color w:val="C00000"/>
        </w:rPr>
      </w:pPr>
      <w:r w:rsidRPr="00F77A78">
        <w:rPr>
          <w:rFonts w:ascii="Calibri" w:hAnsi="Calibri" w:cs="Arial"/>
          <w:b/>
          <w:bCs/>
          <w:color w:val="008364"/>
        </w:rPr>
        <w:t>Zakłady ubezpieczeń współpracujące z Bankiem</w:t>
      </w:r>
      <w:r w:rsidRPr="00F77A78">
        <w:rPr>
          <w:rFonts w:ascii="Calibri" w:hAnsi="Calibri" w:cs="Arial"/>
          <w:bCs/>
          <w:color w:val="C00000"/>
        </w:rPr>
        <w:t xml:space="preserve">  - </w:t>
      </w:r>
      <w:r w:rsidRPr="00F77A78">
        <w:rPr>
          <w:rFonts w:ascii="Calibri" w:hAnsi="Calibri" w:cs="Arial"/>
          <w:bCs/>
        </w:rPr>
        <w:t xml:space="preserve">zakłady ubezpieczeń, które zawarły z Bankiem umowy, na mocy których Bank pośredniczy w sprzedaży ubezpieczeń znajdujących się w jego ofercie dla klientów indywidualnych. Aktualna lista towarzystw ubezpieczeniowych współpracujących z Bankiem oraz aktualna oferta ubezpieczeń dostępna dla klientów indywidualnych znajdują się na stronie internetowej Banku pod adresem: </w:t>
      </w:r>
      <w:r w:rsidR="00F77A78" w:rsidRPr="00F77A78">
        <w:rPr>
          <w:rFonts w:ascii="Calibri" w:hAnsi="Calibri" w:cs="Arial"/>
          <w:bCs/>
        </w:rPr>
        <w:t>www.bspiensk.pl</w:t>
      </w:r>
    </w:p>
    <w:p w14:paraId="36835DC2" w14:textId="28DB83B0" w:rsidR="002A6C06" w:rsidRPr="00F77A78" w:rsidRDefault="00C22FF9" w:rsidP="00711CB1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Cs/>
          <w:color w:val="C00000"/>
        </w:rPr>
      </w:pPr>
      <w:r w:rsidRPr="00F77A78">
        <w:rPr>
          <w:rFonts w:ascii="Calibri" w:hAnsi="Calibri" w:cs="Arial"/>
          <w:b/>
          <w:bCs/>
          <w:color w:val="008364"/>
        </w:rPr>
        <w:t>zdolność kredytowa</w:t>
      </w:r>
      <w:r w:rsidRPr="00F77A78">
        <w:rPr>
          <w:rFonts w:ascii="Calibri" w:hAnsi="Calibri" w:cs="Arial"/>
          <w:bCs/>
        </w:rPr>
        <w:t xml:space="preserve"> – zdolność do spłaty zaciągniętego kredytu wraz z odsetkami</w:t>
      </w:r>
      <w:r w:rsidR="00A46B1A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w terminach określonych w Umowie kredytu</w:t>
      </w:r>
      <w:r w:rsidR="00276443" w:rsidRPr="00F77A78">
        <w:rPr>
          <w:rFonts w:ascii="Calibri" w:hAnsi="Calibri" w:cs="Arial"/>
          <w:bCs/>
        </w:rPr>
        <w:t>.</w:t>
      </w:r>
    </w:p>
    <w:p w14:paraId="68B09F0F" w14:textId="77777777" w:rsidR="002A6C06" w:rsidRPr="00F77A78" w:rsidRDefault="002A6C06" w:rsidP="002A6C06">
      <w:pPr>
        <w:pStyle w:val="Tekstpodstawowy2"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5AD2FC82" w14:textId="77777777" w:rsidR="00C22FF9" w:rsidRPr="00F77A78" w:rsidRDefault="000310AC" w:rsidP="00FB6EAB">
      <w:pPr>
        <w:pStyle w:val="SPISI"/>
        <w:numPr>
          <w:ilvl w:val="0"/>
          <w:numId w:val="4"/>
        </w:numPr>
      </w:pPr>
      <w:bookmarkStart w:id="56" w:name="_Toc251230314"/>
      <w:r w:rsidRPr="00F77A78">
        <w:t xml:space="preserve">  WARUNKI UDZIELANIA KREDYTU</w:t>
      </w:r>
      <w:bookmarkEnd w:id="56"/>
    </w:p>
    <w:p w14:paraId="6B2DDCF1" w14:textId="77777777" w:rsidR="001F6455" w:rsidRPr="00F77A78" w:rsidRDefault="001F6455" w:rsidP="001F6455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598201F6" w14:textId="77777777" w:rsidR="00141D0A" w:rsidRPr="00F77A78" w:rsidRDefault="00141D0A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  <w:r w:rsidRPr="00F77A78">
        <w:rPr>
          <w:rFonts w:asciiTheme="minorHAnsi" w:hAnsiTheme="minorHAnsi"/>
        </w:rPr>
        <w:t xml:space="preserve"> </w:t>
      </w:r>
    </w:p>
    <w:p w14:paraId="54845144" w14:textId="6BD34783" w:rsidR="003058F3" w:rsidRPr="00F77A78" w:rsidRDefault="003058F3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</w:rPr>
        <w:t xml:space="preserve">Kredyt </w:t>
      </w:r>
      <w:r w:rsidR="00E123D2" w:rsidRPr="00F77A78">
        <w:rPr>
          <w:rFonts w:ascii="Calibri" w:hAnsi="Calibri" w:cs="Arial"/>
        </w:rPr>
        <w:t>jest przeznaczony</w:t>
      </w:r>
      <w:r w:rsidRPr="00F77A78">
        <w:rPr>
          <w:rFonts w:ascii="Calibri" w:hAnsi="Calibri" w:cs="Arial"/>
        </w:rPr>
        <w:t xml:space="preserve"> na sfinansowanie  przedsięwzięć </w:t>
      </w:r>
      <w:r w:rsidRPr="00F77A78">
        <w:rPr>
          <w:rFonts w:ascii="Calibri" w:hAnsi="Calibri" w:cs="Calibri"/>
        </w:rPr>
        <w:t xml:space="preserve"> polegających</w:t>
      </w:r>
      <w:r w:rsidRPr="00F77A78">
        <w:t xml:space="preserve"> </w:t>
      </w:r>
      <w:r w:rsidRPr="00F77A78">
        <w:rPr>
          <w:rFonts w:ascii="Calibri" w:hAnsi="Calibri" w:cs="Arial"/>
        </w:rPr>
        <w:t xml:space="preserve">na wymianie starych i nieefektywnych źródeł ciepła na paliwo stałe na nowoczesne źródła ciepła spełniające najwyższe normy oraz przeprowadzeniu niezbędnych prac termomodernizacyjnych budynku a szczegółowo określonych w </w:t>
      </w:r>
      <w:bookmarkStart w:id="57" w:name="_Hlk71736635"/>
      <w:r w:rsidRPr="00F77A78">
        <w:rPr>
          <w:rFonts w:ascii="Calibri" w:hAnsi="Calibri" w:cs="Arial"/>
        </w:rPr>
        <w:t>Programie Priorytetowym NFOŚiGW „Czyste Powietrze”</w:t>
      </w:r>
      <w:bookmarkEnd w:id="57"/>
      <w:r w:rsidRPr="00F77A78">
        <w:rPr>
          <w:rFonts w:ascii="Calibri" w:hAnsi="Calibri" w:cs="Arial"/>
        </w:rPr>
        <w:t>, zwanym dalej Programem</w:t>
      </w:r>
      <w:r w:rsidR="00E123D2" w:rsidRPr="00F77A78">
        <w:rPr>
          <w:rFonts w:ascii="Calibri" w:hAnsi="Calibri" w:cs="Arial"/>
        </w:rPr>
        <w:t>.</w:t>
      </w:r>
    </w:p>
    <w:p w14:paraId="461653E3" w14:textId="462E8C33" w:rsidR="006D1745" w:rsidRPr="00F77A78" w:rsidRDefault="00C22FF9" w:rsidP="004B7D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Kredyt adresowany jest wyłącznie do osób fizycznych</w:t>
      </w:r>
      <w:r w:rsidR="006D1745" w:rsidRPr="00F77A78">
        <w:rPr>
          <w:rFonts w:ascii="Calibri" w:hAnsi="Calibri" w:cs="Arial"/>
          <w:bCs/>
        </w:rPr>
        <w:t xml:space="preserve"> posiadających pełną zdolność do czynności prawnych</w:t>
      </w:r>
      <w:r w:rsidRPr="00F77A78">
        <w:rPr>
          <w:rFonts w:ascii="Calibri" w:hAnsi="Calibri" w:cs="Arial"/>
          <w:bCs/>
        </w:rPr>
        <w:t xml:space="preserve">, </w:t>
      </w:r>
      <w:r w:rsidR="00C71E42" w:rsidRPr="00F77A78">
        <w:rPr>
          <w:rFonts w:ascii="Calibri" w:hAnsi="Calibri" w:cs="Arial"/>
          <w:bCs/>
        </w:rPr>
        <w:t xml:space="preserve">zdolność kredytową do zaciągnięcia wnioskowanej kwoty kredytu, ustaloną zgodnie z obowiązującymi w Banku zasadami oceny ryzyka kredytowego </w:t>
      </w:r>
      <w:r w:rsidR="00E123D2" w:rsidRPr="00F77A78">
        <w:rPr>
          <w:rFonts w:ascii="Calibri" w:hAnsi="Calibri" w:cs="Arial"/>
          <w:bCs/>
        </w:rPr>
        <w:t xml:space="preserve">oraz </w:t>
      </w:r>
      <w:r w:rsidR="00C71E42" w:rsidRPr="00F77A78">
        <w:rPr>
          <w:rFonts w:ascii="Calibri" w:hAnsi="Calibri" w:cs="Arial"/>
          <w:bCs/>
        </w:rPr>
        <w:t xml:space="preserve"> </w:t>
      </w:r>
      <w:r w:rsidR="00E123D2" w:rsidRPr="00F77A78">
        <w:rPr>
          <w:rFonts w:ascii="Calibri" w:hAnsi="Calibri" w:cs="Arial"/>
          <w:bCs/>
        </w:rPr>
        <w:t xml:space="preserve">spełniających kryteria ubiegania się o </w:t>
      </w:r>
      <w:r w:rsidR="0090306A" w:rsidRPr="00F77A78">
        <w:rPr>
          <w:rFonts w:ascii="Calibri" w:hAnsi="Calibri" w:cs="Arial"/>
          <w:bCs/>
        </w:rPr>
        <w:t>D</w:t>
      </w:r>
      <w:r w:rsidR="00E123D2" w:rsidRPr="00F77A78">
        <w:rPr>
          <w:rFonts w:ascii="Calibri" w:hAnsi="Calibri" w:cs="Arial"/>
          <w:bCs/>
        </w:rPr>
        <w:t>otację w ramach Programu</w:t>
      </w:r>
      <w:r w:rsidR="006D1745" w:rsidRPr="00F77A78">
        <w:rPr>
          <w:rFonts w:ascii="Calibri" w:hAnsi="Calibri" w:cs="Arial"/>
          <w:bCs/>
        </w:rPr>
        <w:t>.</w:t>
      </w:r>
    </w:p>
    <w:p w14:paraId="7EBBBBF8" w14:textId="23BCC8C4" w:rsidR="00B51CB9" w:rsidRPr="00F77A78" w:rsidRDefault="00B51CB9" w:rsidP="004B7D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 w:themeColor="text1"/>
        </w:rPr>
      </w:pPr>
      <w:r w:rsidRPr="00F77A78">
        <w:rPr>
          <w:rFonts w:ascii="Calibri" w:hAnsi="Calibri" w:cs="Arial"/>
          <w:bCs/>
          <w:color w:val="000000" w:themeColor="text1"/>
        </w:rPr>
        <w:t xml:space="preserve">Kredyt objęty jest gwarancją </w:t>
      </w:r>
      <w:r w:rsidRPr="00F77A78">
        <w:rPr>
          <w:rFonts w:asciiTheme="minorHAnsi" w:hAnsiTheme="minorHAnsi" w:cstheme="minorHAnsi"/>
          <w:bCs/>
          <w:color w:val="000000" w:themeColor="text1"/>
        </w:rPr>
        <w:t xml:space="preserve">spłaty kredytu w ramach portfelowej linii gwarancyjnej Ekologicznego Funduszu </w:t>
      </w:r>
      <w:r w:rsidRPr="00F77A78">
        <w:rPr>
          <w:rFonts w:asciiTheme="minorHAnsi" w:hAnsiTheme="minorHAnsi" w:cstheme="minorHAnsi"/>
          <w:bCs/>
          <w:color w:val="000000" w:themeColor="text1"/>
        </w:rPr>
        <w:lastRenderedPageBreak/>
        <w:t>Poręczeń i Gwarancji (EFPG) na warunkach określonych w Umowie kredytu</w:t>
      </w:r>
      <w:r w:rsidR="003459C7" w:rsidRPr="00F77A78">
        <w:rPr>
          <w:rFonts w:asciiTheme="minorHAnsi" w:hAnsiTheme="minorHAnsi" w:cstheme="minorHAnsi"/>
          <w:bCs/>
          <w:color w:val="000000" w:themeColor="text1"/>
        </w:rPr>
        <w:t>*</w:t>
      </w:r>
      <w:r w:rsidRPr="00F77A78">
        <w:rPr>
          <w:rFonts w:asciiTheme="minorHAnsi" w:hAnsiTheme="minorHAnsi" w:cstheme="minorHAnsi"/>
          <w:bCs/>
          <w:color w:val="000000" w:themeColor="text1"/>
        </w:rPr>
        <w:t>.</w:t>
      </w:r>
    </w:p>
    <w:p w14:paraId="619D01C8" w14:textId="247C599A" w:rsidR="00C22FF9" w:rsidRPr="00F77A78" w:rsidRDefault="00C22FF9" w:rsidP="004B7D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Bank udziela kredytów w złotych.</w:t>
      </w:r>
    </w:p>
    <w:p w14:paraId="5F5A3916" w14:textId="77777777" w:rsidR="00C22FF9" w:rsidRPr="00F77A7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Przyznana kwota kredytu uzależniona jest od zdolności kredytowej Wnioskodawcy/ów.</w:t>
      </w:r>
    </w:p>
    <w:p w14:paraId="56AA8C98" w14:textId="4AD9A26C" w:rsidR="00C22FF9" w:rsidRPr="00F77A7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Kwota kredytu nie może być niższa niż </w:t>
      </w:r>
      <w:r w:rsidR="007434D6" w:rsidRPr="00F77A78">
        <w:rPr>
          <w:rFonts w:ascii="Calibri" w:hAnsi="Calibri" w:cs="Arial"/>
          <w:bCs/>
        </w:rPr>
        <w:t>3</w:t>
      </w:r>
      <w:r w:rsidR="006772D7" w:rsidRPr="00F77A78">
        <w:rPr>
          <w:rFonts w:ascii="Calibri" w:hAnsi="Calibri" w:cs="Arial"/>
          <w:bCs/>
        </w:rPr>
        <w:t>00</w:t>
      </w:r>
      <w:r w:rsidR="007434D6" w:rsidRPr="00F77A78">
        <w:rPr>
          <w:rFonts w:ascii="Calibri" w:hAnsi="Calibri" w:cs="Arial"/>
          <w:bCs/>
        </w:rPr>
        <w:t>1</w:t>
      </w:r>
      <w:r w:rsidR="006772D7" w:rsidRPr="00F77A78">
        <w:rPr>
          <w:rFonts w:ascii="Calibri" w:hAnsi="Calibri" w:cs="Arial"/>
          <w:bCs/>
        </w:rPr>
        <w:t xml:space="preserve"> </w:t>
      </w:r>
      <w:r w:rsidR="00B21424" w:rsidRPr="00F77A78">
        <w:rPr>
          <w:rFonts w:ascii="Calibri" w:hAnsi="Calibri" w:cs="Arial"/>
          <w:bCs/>
        </w:rPr>
        <w:t>PLN</w:t>
      </w:r>
      <w:r w:rsidRPr="00F77A78">
        <w:rPr>
          <w:rFonts w:ascii="Calibri" w:hAnsi="Calibri" w:cs="Arial"/>
          <w:bCs/>
        </w:rPr>
        <w:t>.</w:t>
      </w:r>
    </w:p>
    <w:p w14:paraId="67E07B08" w14:textId="21BAFB60" w:rsidR="00C22FF9" w:rsidRPr="00F77A7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Maksymalna kwota kredytu nie może przekraczać </w:t>
      </w:r>
      <w:r w:rsidR="00BA1D03" w:rsidRPr="00F77A78">
        <w:rPr>
          <w:rFonts w:ascii="Calibri" w:hAnsi="Calibri" w:cs="Arial"/>
          <w:bCs/>
        </w:rPr>
        <w:br/>
      </w:r>
      <w:r w:rsidR="006D1745" w:rsidRPr="00F77A78">
        <w:rPr>
          <w:rFonts w:ascii="Calibri" w:hAnsi="Calibri" w:cs="Arial"/>
          <w:bCs/>
        </w:rPr>
        <w:t xml:space="preserve">80 </w:t>
      </w:r>
      <w:r w:rsidRPr="00F77A78">
        <w:rPr>
          <w:rFonts w:ascii="Calibri" w:hAnsi="Calibri" w:cs="Arial"/>
          <w:bCs/>
        </w:rPr>
        <w:t xml:space="preserve">000 </w:t>
      </w:r>
      <w:r w:rsidR="00B21424" w:rsidRPr="00F77A78">
        <w:rPr>
          <w:rFonts w:ascii="Calibri" w:hAnsi="Calibri" w:cs="Arial"/>
          <w:bCs/>
        </w:rPr>
        <w:t>PLN</w:t>
      </w:r>
      <w:r w:rsidRPr="00F77A78">
        <w:rPr>
          <w:rFonts w:ascii="Calibri" w:hAnsi="Calibri" w:cs="Arial"/>
          <w:bCs/>
        </w:rPr>
        <w:t xml:space="preserve">. </w:t>
      </w:r>
    </w:p>
    <w:p w14:paraId="29DCDD9D" w14:textId="64C4753B" w:rsidR="004B7D70" w:rsidRPr="00F77A78" w:rsidRDefault="006772D7" w:rsidP="006772D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Kredytobiorca może podpisać kolejną umowę </w:t>
      </w:r>
      <w:r w:rsidR="0000610F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kredyt</w:t>
      </w:r>
      <w:r w:rsidR="00856C5F" w:rsidRPr="00F77A78">
        <w:rPr>
          <w:rFonts w:ascii="Calibri" w:hAnsi="Calibri" w:cs="Arial"/>
          <w:bCs/>
        </w:rPr>
        <w:t xml:space="preserve"> </w:t>
      </w:r>
      <w:r w:rsidR="002F23EA" w:rsidRPr="00F77A78">
        <w:rPr>
          <w:rFonts w:ascii="Calibri" w:hAnsi="Calibri" w:cs="Arial"/>
          <w:bCs/>
        </w:rPr>
        <w:t>lub</w:t>
      </w:r>
      <w:r w:rsidR="00385699" w:rsidRPr="00F77A78">
        <w:rPr>
          <w:rFonts w:ascii="Calibri" w:hAnsi="Calibri" w:cs="Arial"/>
          <w:bCs/>
        </w:rPr>
        <w:t>/i</w:t>
      </w:r>
      <w:r w:rsidR="002F23EA" w:rsidRPr="00F77A78">
        <w:rPr>
          <w:rFonts w:ascii="Calibri" w:hAnsi="Calibri" w:cs="Arial"/>
          <w:bCs/>
        </w:rPr>
        <w:t xml:space="preserve"> kredyt </w:t>
      </w:r>
      <w:r w:rsidR="00385699" w:rsidRPr="00F77A78">
        <w:rPr>
          <w:rFonts w:ascii="Calibri" w:hAnsi="Calibri" w:cs="Arial"/>
          <w:bCs/>
        </w:rPr>
        <w:t>konsumencki</w:t>
      </w:r>
      <w:r w:rsidRPr="00F77A78">
        <w:rPr>
          <w:rFonts w:ascii="Calibri" w:hAnsi="Calibri" w:cs="Arial"/>
          <w:bCs/>
        </w:rPr>
        <w:t>, po upływie 6 miesięcy od zawarcia poprzedniej</w:t>
      </w:r>
      <w:r w:rsidR="004B7D70" w:rsidRPr="00F77A78">
        <w:rPr>
          <w:rFonts w:ascii="Calibri" w:hAnsi="Calibri" w:cs="Arial"/>
          <w:bCs/>
        </w:rPr>
        <w:t xml:space="preserve"> umowy.</w:t>
      </w:r>
    </w:p>
    <w:p w14:paraId="192EA59B" w14:textId="3E624C9D" w:rsidR="00A24CD7" w:rsidRPr="00F77A78" w:rsidRDefault="004B7D70" w:rsidP="004B7D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 przypadku przedterminowej całkowitej spłaty kredytu</w:t>
      </w:r>
      <w:r w:rsidR="00A24CD7" w:rsidRPr="00F77A78">
        <w:rPr>
          <w:rFonts w:ascii="Calibri" w:hAnsi="Calibri" w:cs="Arial"/>
          <w:bCs/>
        </w:rPr>
        <w:t>,</w:t>
      </w:r>
      <w:r w:rsidRPr="00F77A78">
        <w:rPr>
          <w:rFonts w:ascii="Calibri" w:hAnsi="Calibri" w:cs="Arial"/>
          <w:bCs/>
        </w:rPr>
        <w:t xml:space="preserve"> Kredytobiorca może wnioskować o kolejny kredyt w term</w:t>
      </w:r>
      <w:r w:rsidR="00620D00" w:rsidRPr="00F77A78">
        <w:rPr>
          <w:rFonts w:ascii="Calibri" w:hAnsi="Calibri" w:cs="Arial"/>
          <w:bCs/>
        </w:rPr>
        <w:t>inie krótszym niż wskazany w ust.</w:t>
      </w:r>
      <w:r w:rsidRPr="00F77A78">
        <w:rPr>
          <w:rFonts w:ascii="Calibri" w:hAnsi="Calibri" w:cs="Arial"/>
          <w:bCs/>
        </w:rPr>
        <w:t xml:space="preserve"> </w:t>
      </w:r>
      <w:r w:rsidR="00805D58" w:rsidRPr="00F77A78">
        <w:rPr>
          <w:rFonts w:ascii="Calibri" w:hAnsi="Calibri" w:cs="Arial"/>
          <w:bCs/>
        </w:rPr>
        <w:t xml:space="preserve">7 </w:t>
      </w:r>
      <w:r w:rsidRPr="00F77A78">
        <w:rPr>
          <w:rFonts w:ascii="Calibri" w:hAnsi="Calibri" w:cs="Arial"/>
          <w:bCs/>
        </w:rPr>
        <w:t>powyżej.</w:t>
      </w:r>
      <w:r w:rsidR="006772D7" w:rsidRPr="00F77A78">
        <w:rPr>
          <w:rFonts w:ascii="Calibri" w:hAnsi="Calibri" w:cs="Arial"/>
          <w:bCs/>
        </w:rPr>
        <w:t xml:space="preserve"> </w:t>
      </w:r>
    </w:p>
    <w:p w14:paraId="6AB2BC29" w14:textId="79D1FE7C" w:rsidR="00C22FF9" w:rsidRPr="00F77A78" w:rsidRDefault="00C22FF9" w:rsidP="00FB6E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Maksymalny okres kredytowania nie może być dłuższy niż </w:t>
      </w:r>
      <w:r w:rsidR="00F77A78" w:rsidRPr="00F77A78">
        <w:rPr>
          <w:rFonts w:ascii="Calibri" w:hAnsi="Calibri" w:cs="Arial"/>
          <w:bCs/>
        </w:rPr>
        <w:t>120</w:t>
      </w:r>
      <w:r w:rsidRPr="00F77A78">
        <w:rPr>
          <w:rFonts w:ascii="Calibri" w:hAnsi="Calibri" w:cs="Arial"/>
          <w:bCs/>
        </w:rPr>
        <w:t xml:space="preserve"> miesięcy.</w:t>
      </w:r>
    </w:p>
    <w:p w14:paraId="65E96FD2" w14:textId="77777777" w:rsidR="001F6455" w:rsidRPr="00141D0A" w:rsidRDefault="001F6455" w:rsidP="00141D0A">
      <w:pPr>
        <w:pStyle w:val="Tekstpodstawowy2"/>
        <w:spacing w:line="240" w:lineRule="auto"/>
        <w:ind w:left="0" w:firstLine="0"/>
        <w:rPr>
          <w:rFonts w:asciiTheme="minorHAnsi" w:hAnsiTheme="minorHAnsi"/>
          <w:sz w:val="14"/>
        </w:rPr>
      </w:pPr>
    </w:p>
    <w:p w14:paraId="4773BFF4" w14:textId="77777777" w:rsidR="001F6455" w:rsidRPr="00141D0A" w:rsidRDefault="001F6455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3E97C65D" w14:textId="50035B7A" w:rsidR="00C22FF9" w:rsidRPr="00F77A78" w:rsidRDefault="00C22FF9" w:rsidP="00FB6E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Uruchomienie kredytu następuje</w:t>
      </w:r>
      <w:r w:rsidR="00E123D2" w:rsidRPr="00F77A78">
        <w:rPr>
          <w:rFonts w:ascii="Calibri" w:hAnsi="Calibri" w:cs="Arial"/>
          <w:bCs/>
        </w:rPr>
        <w:t xml:space="preserve"> na zasadach określonych</w:t>
      </w:r>
      <w:r w:rsidRPr="00F77A78">
        <w:rPr>
          <w:rFonts w:ascii="Calibri" w:hAnsi="Calibri" w:cs="Arial"/>
          <w:bCs/>
        </w:rPr>
        <w:t xml:space="preserve"> w Umowie kredytu w formie przelewu na wskazany rachunek lub wypłaty gotówki w kasie.</w:t>
      </w:r>
    </w:p>
    <w:p w14:paraId="5FA1A5A4" w14:textId="0C91599A" w:rsidR="00C22FF9" w:rsidRPr="00F77A78" w:rsidRDefault="00C22FF9" w:rsidP="00FB6E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Terminy oraz wysokość rat kredytu określone są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w Umowie kredytu oraz w harmonogramie spłat, stanowiącym załącznik do Umowy kredytu</w:t>
      </w:r>
      <w:r w:rsidR="002A6C06" w:rsidRPr="00F77A78">
        <w:rPr>
          <w:rFonts w:ascii="Calibri" w:hAnsi="Calibri" w:cs="Arial"/>
          <w:bCs/>
        </w:rPr>
        <w:t>.</w:t>
      </w:r>
    </w:p>
    <w:p w14:paraId="575C65D5" w14:textId="77777777" w:rsidR="006D1745" w:rsidRDefault="006D1745" w:rsidP="006D1745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14:paraId="4D1FA110" w14:textId="77777777" w:rsidR="006D1745" w:rsidRDefault="006D1745" w:rsidP="00EA6CE5">
      <w:pPr>
        <w:pStyle w:val="n1"/>
        <w:numPr>
          <w:ilvl w:val="0"/>
          <w:numId w:val="1"/>
        </w:numPr>
        <w:ind w:left="284" w:hanging="76"/>
        <w:rPr>
          <w:rFonts w:ascii="Calibri" w:hAnsi="Calibri" w:cs="Arial"/>
          <w:bCs/>
        </w:rPr>
      </w:pPr>
    </w:p>
    <w:p w14:paraId="4F64AD54" w14:textId="77B9958F" w:rsidR="00E123D2" w:rsidRPr="00FC1343" w:rsidRDefault="00186252" w:rsidP="00FC134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7638B">
        <w:rPr>
          <w:rFonts w:ascii="Calibri" w:hAnsi="Calibri" w:cs="Arial"/>
          <w:bCs/>
        </w:rPr>
        <w:t>Kredytobiorca</w:t>
      </w:r>
      <w:r w:rsidR="006D1745" w:rsidRPr="0067638B">
        <w:rPr>
          <w:rFonts w:asciiTheme="minorHAnsi" w:hAnsiTheme="minorHAnsi" w:cstheme="minorHAnsi"/>
          <w:bCs/>
        </w:rPr>
        <w:t xml:space="preserve"> jest </w:t>
      </w:r>
      <w:r w:rsidR="007F3D2E">
        <w:rPr>
          <w:rFonts w:asciiTheme="minorHAnsi" w:hAnsiTheme="minorHAnsi" w:cstheme="minorHAnsi"/>
          <w:bCs/>
        </w:rPr>
        <w:t xml:space="preserve">zobowiązany </w:t>
      </w:r>
      <w:r w:rsidR="002F3CD8">
        <w:rPr>
          <w:rFonts w:asciiTheme="minorHAnsi" w:hAnsiTheme="minorHAnsi" w:cstheme="minorHAnsi"/>
          <w:bCs/>
        </w:rPr>
        <w:t xml:space="preserve">do </w:t>
      </w:r>
      <w:r w:rsidR="00E123D2" w:rsidRPr="00E123D2">
        <w:rPr>
          <w:rFonts w:asciiTheme="minorHAnsi" w:hAnsiTheme="minorHAnsi" w:cstheme="minorHAnsi"/>
          <w:bCs/>
        </w:rPr>
        <w:t xml:space="preserve">wykorzystania środków z kredytu wyłącznie </w:t>
      </w:r>
      <w:r w:rsidR="00E123D2">
        <w:rPr>
          <w:rFonts w:asciiTheme="minorHAnsi" w:hAnsiTheme="minorHAnsi" w:cstheme="minorHAnsi"/>
          <w:bCs/>
        </w:rPr>
        <w:t>na cele</w:t>
      </w:r>
      <w:r w:rsidR="00E123D2" w:rsidRPr="00E123D2">
        <w:rPr>
          <w:rFonts w:asciiTheme="minorHAnsi" w:hAnsiTheme="minorHAnsi" w:cstheme="minorHAnsi"/>
          <w:bCs/>
        </w:rPr>
        <w:t xml:space="preserve"> realizacji przedsięwzięcia </w:t>
      </w:r>
      <w:r w:rsidR="00E123D2">
        <w:rPr>
          <w:rFonts w:asciiTheme="minorHAnsi" w:hAnsiTheme="minorHAnsi" w:cstheme="minorHAnsi"/>
          <w:bCs/>
        </w:rPr>
        <w:t xml:space="preserve">o którym mowa w </w:t>
      </w:r>
      <w:r w:rsidR="00E123D2" w:rsidRPr="00E123D2">
        <w:rPr>
          <w:rFonts w:asciiTheme="minorHAnsi" w:hAnsiTheme="minorHAnsi" w:cstheme="minorHAnsi"/>
          <w:bCs/>
        </w:rPr>
        <w:t xml:space="preserve">§ </w:t>
      </w:r>
      <w:r w:rsidR="00E123D2">
        <w:rPr>
          <w:rFonts w:asciiTheme="minorHAnsi" w:hAnsiTheme="minorHAnsi" w:cstheme="minorHAnsi"/>
          <w:bCs/>
        </w:rPr>
        <w:t>3</w:t>
      </w:r>
      <w:r w:rsidR="00E123D2" w:rsidRPr="00E123D2">
        <w:rPr>
          <w:rFonts w:asciiTheme="minorHAnsi" w:hAnsiTheme="minorHAnsi" w:cstheme="minorHAnsi"/>
          <w:bCs/>
        </w:rPr>
        <w:t xml:space="preserve"> i jego zakończenia zgodnie z terminem określonym w Umowie Dotacji zawartej pomiędzy </w:t>
      </w:r>
      <w:r w:rsidR="00E123D2">
        <w:rPr>
          <w:rFonts w:asciiTheme="minorHAnsi" w:hAnsiTheme="minorHAnsi" w:cstheme="minorHAnsi"/>
          <w:bCs/>
        </w:rPr>
        <w:t xml:space="preserve">Kredytobiorcą będącym jednocześnie </w:t>
      </w:r>
      <w:r w:rsidR="00E123D2" w:rsidRPr="00E123D2">
        <w:rPr>
          <w:rFonts w:asciiTheme="minorHAnsi" w:hAnsiTheme="minorHAnsi" w:cstheme="minorHAnsi"/>
          <w:bCs/>
        </w:rPr>
        <w:t xml:space="preserve">Beneficjentem a Właściwym </w:t>
      </w:r>
      <w:proofErr w:type="spellStart"/>
      <w:r w:rsidR="00E123D2" w:rsidRPr="00E123D2">
        <w:rPr>
          <w:rFonts w:asciiTheme="minorHAnsi" w:hAnsiTheme="minorHAnsi" w:cstheme="minorHAnsi"/>
          <w:bCs/>
        </w:rPr>
        <w:t>WFOŚiGW</w:t>
      </w:r>
      <w:proofErr w:type="spellEnd"/>
      <w:r w:rsidR="007434D6">
        <w:rPr>
          <w:rFonts w:asciiTheme="minorHAnsi" w:hAnsiTheme="minorHAnsi" w:cstheme="minorHAnsi"/>
          <w:bCs/>
        </w:rPr>
        <w:t>.</w:t>
      </w:r>
    </w:p>
    <w:p w14:paraId="2E1D45A8" w14:textId="770222FD" w:rsidR="007434D6" w:rsidRPr="00FC1343" w:rsidRDefault="007434D6" w:rsidP="00841C6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1343">
        <w:rPr>
          <w:rFonts w:asciiTheme="minorHAnsi" w:eastAsia="Times New Roman" w:hAnsiTheme="minorHAnsi" w:cstheme="minorHAnsi"/>
          <w:sz w:val="20"/>
          <w:szCs w:val="20"/>
          <w:lang w:eastAsia="pl-PL"/>
        </w:rPr>
        <w:t>Dotacja na cz</w:t>
      </w:r>
      <w:r w:rsidRPr="007434D6">
        <w:rPr>
          <w:rFonts w:asciiTheme="minorHAnsi" w:eastAsia="Times New Roman" w:hAnsiTheme="minorHAnsi" w:cstheme="minorHAnsi"/>
          <w:sz w:val="20"/>
          <w:szCs w:val="20"/>
          <w:lang w:eastAsia="pl-PL"/>
        </w:rPr>
        <w:t>ęściową spłatę kapitału jest wypłacana przez Wła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</w:t>
      </w:r>
      <w:r w:rsidRPr="007434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ciwy </w:t>
      </w:r>
      <w:proofErr w:type="spellStart"/>
      <w:r w:rsidRPr="007434D6">
        <w:rPr>
          <w:rFonts w:asciiTheme="minorHAnsi" w:eastAsia="Times New Roman" w:hAnsiTheme="minorHAnsi" w:cstheme="minorHAnsi"/>
          <w:sz w:val="20"/>
          <w:szCs w:val="20"/>
          <w:lang w:eastAsia="pl-PL"/>
        </w:rPr>
        <w:t>WFOŚiGW</w:t>
      </w:r>
      <w:proofErr w:type="spellEnd"/>
      <w:r w:rsidRPr="007434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</w:t>
      </w:r>
      <w:r w:rsidRPr="00FC1343">
        <w:rPr>
          <w:rFonts w:asciiTheme="minorHAnsi" w:eastAsia="Times New Roman" w:hAnsiTheme="minorHAnsi" w:cstheme="minorHAnsi"/>
          <w:sz w:val="20"/>
          <w:szCs w:val="20"/>
          <w:lang w:eastAsia="pl-PL"/>
        </w:rPr>
        <w:t>o zrealizowaniu całości przedsięwzięcia i spełnieniu warunków wypłaty Dotacji przez Kredytobiorcę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rachunek Banku. Bank jest zobowiązany do przekazania kwoty przyznanej Beneficjentowi Dotacji na warunkach określonych w Umowie kredytu.</w:t>
      </w:r>
    </w:p>
    <w:p w14:paraId="1FCF0920" w14:textId="5428C4A6" w:rsidR="00C80C36" w:rsidRPr="00C80C36" w:rsidRDefault="00FC1343" w:rsidP="00841C6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921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Właściwy </w:t>
      </w:r>
      <w:proofErr w:type="spellStart"/>
      <w:r w:rsidRPr="00292154">
        <w:rPr>
          <w:rFonts w:asciiTheme="minorHAnsi" w:eastAsia="Times New Roman" w:hAnsiTheme="minorHAnsi" w:cstheme="minorHAnsi"/>
          <w:sz w:val="20"/>
          <w:szCs w:val="20"/>
          <w:lang w:eastAsia="pl-PL"/>
        </w:rPr>
        <w:t>WFOŚiGW</w:t>
      </w:r>
      <w:proofErr w:type="spellEnd"/>
      <w:r w:rsidRPr="002921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odmówić wypłaty Dotacji w przypadkach określonych w Umowie Dotacji zawartej pomiędzy </w:t>
      </w:r>
      <w:r w:rsidR="003E7890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Pr="002921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redytobiorcą będącym jednocześnie Beneficjentem Programu a Właściwym </w:t>
      </w:r>
      <w:proofErr w:type="spellStart"/>
      <w:r w:rsidRPr="00292154">
        <w:rPr>
          <w:rFonts w:asciiTheme="minorHAnsi" w:eastAsia="Times New Roman" w:hAnsiTheme="minorHAnsi" w:cstheme="minorHAnsi"/>
          <w:sz w:val="20"/>
          <w:szCs w:val="20"/>
          <w:lang w:eastAsia="pl-PL"/>
        </w:rPr>
        <w:t>WFOŚiGW</w:t>
      </w:r>
      <w:proofErr w:type="spellEnd"/>
      <w:r w:rsidRPr="0029215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przypadku odmowy </w:t>
      </w:r>
      <w:r w:rsidR="00C80C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wypłaty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Dotacji przez </w:t>
      </w:r>
      <w:r w:rsidRPr="00FC13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Właściwy </w:t>
      </w:r>
      <w:proofErr w:type="spellStart"/>
      <w:r w:rsidRPr="00FC1343">
        <w:rPr>
          <w:rFonts w:asciiTheme="minorHAnsi" w:eastAsia="Times New Roman" w:hAnsiTheme="minorHAnsi" w:cstheme="minorHAnsi"/>
          <w:sz w:val="20"/>
          <w:szCs w:val="20"/>
          <w:lang w:eastAsia="pl-PL"/>
        </w:rPr>
        <w:t>WFOŚiGW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C80C36" w:rsidRPr="00C80C36">
        <w:rPr>
          <w:rFonts w:asciiTheme="minorHAnsi" w:eastAsia="Times New Roman" w:hAnsiTheme="minorHAnsi" w:cstheme="minorHAnsi"/>
          <w:sz w:val="20"/>
          <w:szCs w:val="20"/>
          <w:lang w:eastAsia="pl-PL"/>
        </w:rPr>
        <w:t>Kredytobiorca jest zobowiązany do spłaty całego zobowiązania na warunkach i w terminach określonych w Umowie</w:t>
      </w:r>
      <w:r w:rsidR="003D5D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kredytu</w:t>
      </w:r>
      <w:r w:rsidR="00C80C36" w:rsidRPr="00C80C3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D53AED4" w14:textId="77777777" w:rsidR="00E123D2" w:rsidRPr="00292154" w:rsidRDefault="00E123D2" w:rsidP="002921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536D092" w14:textId="4508342E" w:rsidR="00C22FF9" w:rsidRPr="000310AC" w:rsidRDefault="000310AC" w:rsidP="00FB6EAB">
      <w:pPr>
        <w:pStyle w:val="SPISI"/>
        <w:numPr>
          <w:ilvl w:val="0"/>
          <w:numId w:val="4"/>
        </w:numPr>
      </w:pPr>
      <w:bookmarkStart w:id="58" w:name="_Toc251230315"/>
      <w:r w:rsidRPr="000310AC">
        <w:t>OPROCENTOWANIE</w:t>
      </w:r>
      <w:bookmarkEnd w:id="58"/>
    </w:p>
    <w:p w14:paraId="02EC4BB5" w14:textId="77777777" w:rsidR="00141D0A" w:rsidRPr="00141D0A" w:rsidRDefault="00141D0A" w:rsidP="00141D0A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3E2109FD" w14:textId="77777777" w:rsidR="00EE2910" w:rsidRPr="00141D0A" w:rsidRDefault="00EE2910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14890156" w14:textId="77777777" w:rsidR="00C22FF9" w:rsidRPr="00F77A78" w:rsidRDefault="00C22FF9" w:rsidP="00FB6E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Kredyt oprocentowan</w:t>
      </w:r>
      <w:r w:rsidR="00573F84" w:rsidRPr="00F77A78">
        <w:rPr>
          <w:rFonts w:ascii="Calibri" w:hAnsi="Calibri" w:cs="Arial"/>
          <w:bCs/>
        </w:rPr>
        <w:t>y</w:t>
      </w:r>
      <w:r w:rsidRPr="00F77A78">
        <w:rPr>
          <w:rFonts w:ascii="Calibri" w:hAnsi="Calibri" w:cs="Arial"/>
          <w:bCs/>
        </w:rPr>
        <w:t xml:space="preserve"> </w:t>
      </w:r>
      <w:r w:rsidR="00573F84" w:rsidRPr="00F77A78">
        <w:rPr>
          <w:rFonts w:ascii="Calibri" w:hAnsi="Calibri" w:cs="Arial"/>
          <w:bCs/>
        </w:rPr>
        <w:t>jest</w:t>
      </w:r>
      <w:r w:rsidRPr="00F77A78">
        <w:rPr>
          <w:rFonts w:ascii="Calibri" w:hAnsi="Calibri" w:cs="Arial"/>
          <w:bCs/>
        </w:rPr>
        <w:t xml:space="preserve"> według </w:t>
      </w:r>
      <w:r w:rsidR="00164E08" w:rsidRPr="00F77A78">
        <w:rPr>
          <w:rFonts w:ascii="Calibri" w:hAnsi="Calibri" w:cs="Arial"/>
          <w:bCs/>
        </w:rPr>
        <w:t xml:space="preserve">stałej </w:t>
      </w:r>
      <w:r w:rsidRPr="00F77A78">
        <w:rPr>
          <w:rFonts w:ascii="Calibri" w:hAnsi="Calibri" w:cs="Arial"/>
          <w:bCs/>
        </w:rPr>
        <w:t>stopy procentowej.</w:t>
      </w:r>
    </w:p>
    <w:p w14:paraId="6705033A" w14:textId="77777777" w:rsidR="00C22FF9" w:rsidRPr="00F77A78" w:rsidRDefault="00C22FF9" w:rsidP="00FB6E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Dla obliczania odsetek przyjmuje się, że rok liczy 365 dni, natomiast miesiąc rzeczywistą liczbę dni. </w:t>
      </w:r>
    </w:p>
    <w:p w14:paraId="4659B0BF" w14:textId="39B8E76A" w:rsidR="00C22FF9" w:rsidRPr="00F77A78" w:rsidRDefault="00C22FF9" w:rsidP="00FB6EA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Aktualne stawki oprocentow</w:t>
      </w:r>
      <w:r w:rsidR="00650AA7" w:rsidRPr="00F77A78">
        <w:rPr>
          <w:rFonts w:ascii="Calibri" w:hAnsi="Calibri" w:cs="Arial"/>
          <w:bCs/>
        </w:rPr>
        <w:t>ania dostępne są dla Klientów w </w:t>
      </w:r>
      <w:r w:rsidRPr="00F77A78">
        <w:rPr>
          <w:rFonts w:ascii="Calibri" w:hAnsi="Calibri" w:cs="Arial"/>
          <w:bCs/>
        </w:rPr>
        <w:t>Placówkach Banku oraz na stronie internetowej Banku (</w:t>
      </w:r>
      <w:hyperlink r:id="rId12" w:history="1">
        <w:r w:rsidR="00F77A78" w:rsidRPr="00F77A78">
          <w:rPr>
            <w:rStyle w:val="Hipercze"/>
            <w:rFonts w:ascii="Calibri" w:hAnsi="Calibri" w:cs="Arial"/>
            <w:bCs/>
          </w:rPr>
          <w:t>www.bspiensk.pl</w:t>
        </w:r>
      </w:hyperlink>
      <w:r w:rsidRPr="00F77A78">
        <w:rPr>
          <w:rFonts w:ascii="Calibri" w:hAnsi="Calibri" w:cs="Arial"/>
          <w:bCs/>
        </w:rPr>
        <w:t>).</w:t>
      </w:r>
    </w:p>
    <w:p w14:paraId="79DE5FB5" w14:textId="77777777" w:rsidR="001F6455" w:rsidRPr="00141D0A" w:rsidRDefault="001F6455" w:rsidP="00EE2910">
      <w:pPr>
        <w:jc w:val="both"/>
        <w:rPr>
          <w:rFonts w:asciiTheme="minorHAnsi" w:hAnsiTheme="minorHAnsi" w:cs="Arial"/>
          <w:sz w:val="14"/>
          <w:szCs w:val="14"/>
        </w:rPr>
      </w:pPr>
    </w:p>
    <w:p w14:paraId="630A982A" w14:textId="77777777" w:rsidR="001F6455" w:rsidRPr="00141D0A" w:rsidRDefault="001F6455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87C7560" w14:textId="182F5B07" w:rsidR="00641FB9" w:rsidRPr="00540887" w:rsidRDefault="00641FB9" w:rsidP="00FB6E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40887">
        <w:rPr>
          <w:rFonts w:ascii="Calibri" w:hAnsi="Calibri" w:cs="Arial"/>
          <w:bCs/>
        </w:rPr>
        <w:t>W celu obliczenia RRSO, uwzględnia się należności</w:t>
      </w:r>
      <w:r w:rsidR="00385DA7">
        <w:rPr>
          <w:rFonts w:ascii="Calibri" w:hAnsi="Calibri" w:cs="Arial"/>
          <w:bCs/>
        </w:rPr>
        <w:br/>
      </w:r>
      <w:r w:rsidRPr="00540887">
        <w:rPr>
          <w:rFonts w:ascii="Calibri" w:hAnsi="Calibri" w:cs="Arial"/>
          <w:bCs/>
        </w:rPr>
        <w:t>w wysokości z dnia zawarcia Umowy kredytu, w tym:</w:t>
      </w:r>
    </w:p>
    <w:p w14:paraId="49AFAFDA" w14:textId="77777777" w:rsidR="00641FB9" w:rsidRPr="00540887" w:rsidRDefault="008A0C5C" w:rsidP="006772D7">
      <w:pPr>
        <w:numPr>
          <w:ilvl w:val="1"/>
          <w:numId w:val="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540887">
        <w:rPr>
          <w:rFonts w:ascii="Calibri" w:hAnsi="Calibri" w:cs="Arial"/>
          <w:bCs/>
        </w:rPr>
        <w:t>całkowity koszt kredytu, z wyłączeniem opłat</w:t>
      </w:r>
      <w:r w:rsidR="00D25175">
        <w:rPr>
          <w:rFonts w:ascii="Calibri" w:hAnsi="Calibri" w:cs="Arial"/>
          <w:bCs/>
        </w:rPr>
        <w:br/>
      </w:r>
      <w:r w:rsidRPr="00540887">
        <w:rPr>
          <w:rFonts w:ascii="Calibri" w:hAnsi="Calibri" w:cs="Arial"/>
          <w:bCs/>
        </w:rPr>
        <w:t>z tytułu niewykonania swoich zobowiązań wynikających z umowy o kredyt oraz opłat innych niż cena nabycia towaru lub usługi, które Kredytobiorca jest zobowiązany ponieść bez względu na sposób finansowania tego nabycia, oraz</w:t>
      </w:r>
      <w:r w:rsidR="00641FB9" w:rsidRPr="00540887">
        <w:rPr>
          <w:rFonts w:ascii="Calibri" w:hAnsi="Calibri" w:cs="Arial"/>
          <w:bCs/>
        </w:rPr>
        <w:t>;</w:t>
      </w:r>
    </w:p>
    <w:p w14:paraId="73FA1F13" w14:textId="6BC3E62B" w:rsidR="00641FB9" w:rsidRPr="00540887" w:rsidRDefault="00641FB9" w:rsidP="006772D7">
      <w:pPr>
        <w:numPr>
          <w:ilvl w:val="1"/>
          <w:numId w:val="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540887">
        <w:rPr>
          <w:rFonts w:ascii="Calibri" w:hAnsi="Calibri" w:cs="Arial"/>
          <w:bCs/>
        </w:rPr>
        <w:t xml:space="preserve">koszty </w:t>
      </w:r>
      <w:r w:rsidR="008A0C5C" w:rsidRPr="00540887">
        <w:rPr>
          <w:rFonts w:ascii="Calibri" w:hAnsi="Calibri" w:cs="Arial"/>
          <w:bCs/>
        </w:rPr>
        <w:t>prowadzenia rachunku, z którego realizowane są spłaty, koszty przelewów i wpłat na ten rachunek oraz inne koszty związane</w:t>
      </w:r>
      <w:r w:rsidR="00D25175">
        <w:rPr>
          <w:rFonts w:ascii="Calibri" w:hAnsi="Calibri" w:cs="Arial"/>
          <w:bCs/>
        </w:rPr>
        <w:br/>
      </w:r>
      <w:r w:rsidR="008A0C5C" w:rsidRPr="00540887">
        <w:rPr>
          <w:rFonts w:ascii="Calibri" w:hAnsi="Calibri" w:cs="Arial"/>
          <w:bCs/>
        </w:rPr>
        <w:t>z tymi transakcjami, chyba</w:t>
      </w:r>
      <w:r w:rsidR="002F4383" w:rsidRPr="00540887">
        <w:rPr>
          <w:rFonts w:ascii="Calibri" w:hAnsi="Calibri" w:cs="Arial"/>
          <w:bCs/>
        </w:rPr>
        <w:t>,</w:t>
      </w:r>
      <w:r w:rsidR="008A0C5C" w:rsidRPr="00540887">
        <w:rPr>
          <w:rFonts w:ascii="Calibri" w:hAnsi="Calibri" w:cs="Arial"/>
          <w:bCs/>
        </w:rPr>
        <w:t xml:space="preserve"> że otwarcie rachunku nie jest obowiązkowe, a koszty rachunku zostały</w:t>
      </w:r>
      <w:r w:rsidR="00385DA7">
        <w:rPr>
          <w:rFonts w:ascii="Calibri" w:hAnsi="Calibri" w:cs="Arial"/>
          <w:bCs/>
        </w:rPr>
        <w:br/>
      </w:r>
      <w:r w:rsidR="008A0C5C" w:rsidRPr="00540887">
        <w:rPr>
          <w:rFonts w:ascii="Calibri" w:hAnsi="Calibri" w:cs="Arial"/>
          <w:bCs/>
        </w:rPr>
        <w:t>w sposób jasny, zrozumiały</w:t>
      </w:r>
      <w:r w:rsidR="00F63024">
        <w:rPr>
          <w:rFonts w:ascii="Calibri" w:hAnsi="Calibri" w:cs="Arial"/>
          <w:bCs/>
        </w:rPr>
        <w:t xml:space="preserve"> </w:t>
      </w:r>
      <w:r w:rsidR="008A0C5C" w:rsidRPr="00540887">
        <w:rPr>
          <w:rFonts w:ascii="Calibri" w:hAnsi="Calibri" w:cs="Arial"/>
          <w:bCs/>
        </w:rPr>
        <w:t xml:space="preserve">i widoczny podane </w:t>
      </w:r>
      <w:r w:rsidR="00F63024">
        <w:rPr>
          <w:rFonts w:ascii="Calibri" w:hAnsi="Calibri" w:cs="Arial"/>
          <w:bCs/>
        </w:rPr>
        <w:br/>
      </w:r>
      <w:r w:rsidR="008A0C5C" w:rsidRPr="00540887">
        <w:rPr>
          <w:rFonts w:ascii="Calibri" w:hAnsi="Calibri" w:cs="Arial"/>
          <w:bCs/>
        </w:rPr>
        <w:t xml:space="preserve">w umowie o kredyt lub innej umowie zawartej </w:t>
      </w:r>
      <w:r w:rsidR="00F63024">
        <w:rPr>
          <w:rFonts w:ascii="Calibri" w:hAnsi="Calibri" w:cs="Arial"/>
          <w:bCs/>
        </w:rPr>
        <w:br/>
      </w:r>
      <w:r w:rsidR="008A0C5C" w:rsidRPr="00540887">
        <w:rPr>
          <w:rFonts w:ascii="Calibri" w:hAnsi="Calibri" w:cs="Arial"/>
          <w:bCs/>
        </w:rPr>
        <w:t>z Kredytobiorcą</w:t>
      </w:r>
      <w:r w:rsidRPr="00540887">
        <w:rPr>
          <w:rFonts w:ascii="Calibri" w:hAnsi="Calibri" w:cs="Arial"/>
          <w:bCs/>
        </w:rPr>
        <w:t xml:space="preserve">. </w:t>
      </w:r>
    </w:p>
    <w:p w14:paraId="5D8716C9" w14:textId="77777777" w:rsidR="00F6121D" w:rsidRPr="00370A1F" w:rsidRDefault="00641FB9" w:rsidP="006E7DE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B7E4D">
        <w:rPr>
          <w:rFonts w:ascii="Calibri" w:hAnsi="Calibri" w:cs="Arial"/>
          <w:bCs/>
        </w:rPr>
        <w:t xml:space="preserve">Bank ustala RRSO na podstawie wyrażonych przez </w:t>
      </w:r>
      <w:r w:rsidRPr="00370A1F">
        <w:rPr>
          <w:rFonts w:ascii="Calibri" w:hAnsi="Calibri" w:cs="Arial"/>
          <w:bCs/>
        </w:rPr>
        <w:t>Kredytobiorcę preferencji odnośnie kredytu,</w:t>
      </w:r>
      <w:r w:rsidR="00D25175" w:rsidRPr="00370A1F">
        <w:rPr>
          <w:rFonts w:ascii="Calibri" w:hAnsi="Calibri" w:cs="Arial"/>
          <w:bCs/>
        </w:rPr>
        <w:br/>
      </w:r>
      <w:r w:rsidRPr="00370A1F">
        <w:rPr>
          <w:rFonts w:ascii="Calibri" w:hAnsi="Calibri" w:cs="Arial"/>
          <w:bCs/>
        </w:rPr>
        <w:t>w szczególności</w:t>
      </w:r>
      <w:r w:rsidR="008A0C5C" w:rsidRPr="00370A1F">
        <w:rPr>
          <w:rFonts w:ascii="Calibri" w:hAnsi="Calibri" w:cs="Arial"/>
          <w:bCs/>
        </w:rPr>
        <w:t>,</w:t>
      </w:r>
      <w:r w:rsidRPr="00370A1F">
        <w:rPr>
          <w:rFonts w:ascii="Calibri" w:hAnsi="Calibri" w:cs="Arial"/>
          <w:bCs/>
        </w:rPr>
        <w:t xml:space="preserve"> co </w:t>
      </w:r>
      <w:r w:rsidR="009F30CD" w:rsidRPr="00370A1F">
        <w:rPr>
          <w:rFonts w:ascii="Calibri" w:hAnsi="Calibri" w:cs="Arial"/>
          <w:bCs/>
        </w:rPr>
        <w:t xml:space="preserve">najmniej </w:t>
      </w:r>
      <w:r w:rsidR="00BB7E4D" w:rsidRPr="00370A1F">
        <w:rPr>
          <w:rFonts w:ascii="Calibri" w:hAnsi="Calibri" w:cs="Arial"/>
          <w:bCs/>
        </w:rPr>
        <w:t>jednym ze składników preferowanego kredytu jakim</w:t>
      </w:r>
      <w:r w:rsidR="00BD46C1" w:rsidRPr="00370A1F">
        <w:rPr>
          <w:rFonts w:ascii="Calibri" w:hAnsi="Calibri" w:cs="Arial"/>
          <w:bCs/>
        </w:rPr>
        <w:t xml:space="preserve"> są</w:t>
      </w:r>
      <w:r w:rsidR="00BB7E4D" w:rsidRPr="00370A1F">
        <w:rPr>
          <w:rFonts w:ascii="Calibri" w:hAnsi="Calibri" w:cs="Arial"/>
          <w:bCs/>
        </w:rPr>
        <w:t xml:space="preserve"> </w:t>
      </w:r>
      <w:r w:rsidRPr="00370A1F">
        <w:rPr>
          <w:rFonts w:ascii="Calibri" w:hAnsi="Calibri" w:cs="Arial"/>
          <w:bCs/>
        </w:rPr>
        <w:t xml:space="preserve"> czas obowiązywania </w:t>
      </w:r>
      <w:r w:rsidR="00E67DD1" w:rsidRPr="00370A1F">
        <w:rPr>
          <w:rFonts w:ascii="Calibri" w:hAnsi="Calibri" w:cs="Arial"/>
          <w:bCs/>
        </w:rPr>
        <w:t>U</w:t>
      </w:r>
      <w:r w:rsidRPr="00370A1F">
        <w:rPr>
          <w:rFonts w:ascii="Calibri" w:hAnsi="Calibri" w:cs="Arial"/>
          <w:bCs/>
        </w:rPr>
        <w:t>mowy kredytu i całkowit</w:t>
      </w:r>
      <w:r w:rsidR="00BB7E4D" w:rsidRPr="00370A1F">
        <w:rPr>
          <w:rFonts w:ascii="Calibri" w:hAnsi="Calibri" w:cs="Arial"/>
          <w:bCs/>
        </w:rPr>
        <w:t xml:space="preserve">a </w:t>
      </w:r>
      <w:r w:rsidRPr="00370A1F">
        <w:rPr>
          <w:rFonts w:ascii="Calibri" w:hAnsi="Calibri" w:cs="Arial"/>
          <w:bCs/>
        </w:rPr>
        <w:t xml:space="preserve"> kwot</w:t>
      </w:r>
      <w:r w:rsidR="00BB7E4D" w:rsidRPr="00370A1F">
        <w:rPr>
          <w:rFonts w:ascii="Calibri" w:hAnsi="Calibri" w:cs="Arial"/>
          <w:bCs/>
        </w:rPr>
        <w:t>a</w:t>
      </w:r>
      <w:r w:rsidRPr="00370A1F">
        <w:rPr>
          <w:rFonts w:ascii="Calibri" w:hAnsi="Calibri" w:cs="Arial"/>
          <w:bCs/>
        </w:rPr>
        <w:t xml:space="preserve"> kredytu.</w:t>
      </w:r>
      <w:r w:rsidR="00BB7E4D" w:rsidRPr="00370A1F">
        <w:rPr>
          <w:rFonts w:ascii="Calibri" w:hAnsi="Calibri" w:cs="Arial"/>
          <w:bCs/>
        </w:rPr>
        <w:t xml:space="preserve"> </w:t>
      </w:r>
    </w:p>
    <w:p w14:paraId="2281F2AA" w14:textId="1A11EE9E" w:rsidR="00F6121D" w:rsidRDefault="00F6121D" w:rsidP="002A6C06">
      <w:pPr>
        <w:ind w:left="284"/>
        <w:jc w:val="both"/>
        <w:rPr>
          <w:rFonts w:asciiTheme="minorHAnsi" w:hAnsiTheme="minorHAnsi" w:cs="Arial"/>
          <w:sz w:val="14"/>
          <w:szCs w:val="14"/>
        </w:rPr>
      </w:pPr>
    </w:p>
    <w:p w14:paraId="6E472ED5" w14:textId="77777777" w:rsidR="009F30CD" w:rsidRPr="00141D0A" w:rsidRDefault="009F30CD" w:rsidP="002A6C06">
      <w:pPr>
        <w:ind w:left="284"/>
        <w:jc w:val="both"/>
        <w:rPr>
          <w:rFonts w:asciiTheme="minorHAnsi" w:hAnsiTheme="minorHAnsi" w:cs="Arial"/>
          <w:sz w:val="14"/>
          <w:szCs w:val="14"/>
        </w:rPr>
      </w:pPr>
    </w:p>
    <w:p w14:paraId="3BDCA1BB" w14:textId="77777777" w:rsidR="00EE2910" w:rsidRPr="000310AC" w:rsidRDefault="000310AC" w:rsidP="00FB6EAB">
      <w:pPr>
        <w:pStyle w:val="SPISI"/>
        <w:numPr>
          <w:ilvl w:val="0"/>
          <w:numId w:val="4"/>
        </w:numPr>
      </w:pPr>
      <w:bookmarkStart w:id="59" w:name="_Toc251230316"/>
      <w:r>
        <w:t xml:space="preserve"> </w:t>
      </w:r>
      <w:r w:rsidRPr="000310AC">
        <w:t>OPŁATY I PROWIZJE</w:t>
      </w:r>
      <w:bookmarkEnd w:id="59"/>
    </w:p>
    <w:p w14:paraId="1A35629F" w14:textId="77777777" w:rsidR="00EE2910" w:rsidRPr="00141D0A" w:rsidRDefault="00EE2910" w:rsidP="00141D0A">
      <w:pPr>
        <w:pStyle w:val="t36"/>
        <w:widowControl/>
        <w:tabs>
          <w:tab w:val="left" w:pos="3261"/>
        </w:tabs>
        <w:spacing w:line="240" w:lineRule="auto"/>
        <w:rPr>
          <w:rFonts w:asciiTheme="minorHAnsi" w:hAnsiTheme="minorHAnsi" w:cs="Arial"/>
          <w:b/>
          <w:color w:val="008866"/>
          <w:sz w:val="20"/>
        </w:rPr>
      </w:pPr>
    </w:p>
    <w:p w14:paraId="0D151F84" w14:textId="77777777" w:rsidR="00394116" w:rsidRPr="00141D0A" w:rsidRDefault="0039411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4AF7C8B5" w14:textId="75DEECAE" w:rsidR="00140420" w:rsidRPr="00540887" w:rsidRDefault="00140420" w:rsidP="00FD2C0D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</w:p>
    <w:p w14:paraId="201621AF" w14:textId="2BE29B7E" w:rsidR="00C22FF9" w:rsidRPr="00F77A78" w:rsidRDefault="00C22FF9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Za czynności związane z obsługą kredytu Bank pobier</w:t>
      </w:r>
      <w:r w:rsidR="00650AA7" w:rsidRPr="00F77A78">
        <w:rPr>
          <w:rFonts w:ascii="Calibri" w:hAnsi="Calibri" w:cs="Arial"/>
          <w:bCs/>
        </w:rPr>
        <w:t xml:space="preserve">a </w:t>
      </w:r>
      <w:r w:rsidR="00B566B6" w:rsidRPr="00F77A78">
        <w:rPr>
          <w:rFonts w:ascii="Calibri" w:hAnsi="Calibri" w:cs="Arial"/>
          <w:bCs/>
        </w:rPr>
        <w:t>opłaty</w:t>
      </w:r>
      <w:r w:rsidR="00394116" w:rsidRPr="00F77A78">
        <w:rPr>
          <w:rFonts w:ascii="Calibri" w:hAnsi="Calibri" w:cs="Arial"/>
          <w:bCs/>
        </w:rPr>
        <w:t xml:space="preserve"> </w:t>
      </w:r>
      <w:r w:rsidR="00B566B6" w:rsidRPr="00F77A78">
        <w:rPr>
          <w:rFonts w:ascii="Calibri" w:hAnsi="Calibri" w:cs="Arial"/>
          <w:bCs/>
        </w:rPr>
        <w:t xml:space="preserve">i </w:t>
      </w:r>
      <w:r w:rsidR="00650AA7" w:rsidRPr="00F77A78">
        <w:rPr>
          <w:rFonts w:ascii="Calibri" w:hAnsi="Calibri" w:cs="Arial"/>
          <w:bCs/>
        </w:rPr>
        <w:t>prowizje</w:t>
      </w:r>
      <w:r w:rsidR="00B566B6" w:rsidRPr="00F77A78">
        <w:rPr>
          <w:rFonts w:ascii="Calibri" w:hAnsi="Calibri" w:cs="Arial"/>
          <w:bCs/>
        </w:rPr>
        <w:t xml:space="preserve">, </w:t>
      </w:r>
      <w:r w:rsidRPr="00F77A78">
        <w:rPr>
          <w:rFonts w:ascii="Calibri" w:hAnsi="Calibri" w:cs="Arial"/>
          <w:bCs/>
        </w:rPr>
        <w:t>zgodnie z Taryfą</w:t>
      </w:r>
      <w:r w:rsidR="00B566B6" w:rsidRPr="00F77A78">
        <w:rPr>
          <w:rFonts w:ascii="Calibri" w:hAnsi="Calibri" w:cs="Arial"/>
          <w:bCs/>
        </w:rPr>
        <w:t xml:space="preserve"> obowiązującą</w:t>
      </w:r>
      <w:r w:rsidR="00385DA7" w:rsidRPr="00F77A78">
        <w:rPr>
          <w:rFonts w:ascii="Calibri" w:hAnsi="Calibri" w:cs="Arial"/>
          <w:bCs/>
        </w:rPr>
        <w:br/>
      </w:r>
      <w:r w:rsidR="00B566B6" w:rsidRPr="00F77A78">
        <w:rPr>
          <w:rFonts w:ascii="Calibri" w:hAnsi="Calibri" w:cs="Arial"/>
          <w:bCs/>
        </w:rPr>
        <w:t>w Banku, w dniu dokonania czynności.</w:t>
      </w:r>
    </w:p>
    <w:p w14:paraId="7D7E79E5" w14:textId="1D88BC2E" w:rsidR="009A3C4A" w:rsidRPr="00F77A78" w:rsidRDefault="009A3C4A" w:rsidP="009A3C4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Bank jest upoważniony do zmiany Taryfy polegającej na podwyższeniu stawek opłat i prowizji, zmiany warunków ich pobierania jak również wprowadzenia  nowych opłat i prowizji w przypadku zaistnienia   przynajmniej jednej z niżej wymienionych przesłanek</w:t>
      </w:r>
      <w:r w:rsidR="00385DA7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 xml:space="preserve">w okresie od dnia ostatniej zmiany Taryfy: </w:t>
      </w:r>
    </w:p>
    <w:p w14:paraId="6AE36F6E" w14:textId="77777777" w:rsidR="00084D61" w:rsidRPr="00F77A7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wzrostu inflacji na podstawie danych publikowanych przez Prezesa GUS, co najmniej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0,1%;</w:t>
      </w:r>
    </w:p>
    <w:p w14:paraId="3236B59D" w14:textId="77777777" w:rsidR="00084D61" w:rsidRPr="00F77A7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zmiany wskaźnika cen dóbr inwestycyjnych publikowanych przez Prezesa GUS, co najmnie</w:t>
      </w:r>
      <w:r w:rsidR="00D25175" w:rsidRPr="00F77A78">
        <w:rPr>
          <w:rFonts w:ascii="Calibri" w:hAnsi="Calibri" w:cs="Arial"/>
          <w:bCs/>
        </w:rPr>
        <w:t>j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0,1%;</w:t>
      </w:r>
    </w:p>
    <w:p w14:paraId="77E21C2D" w14:textId="5561FC87" w:rsidR="00084D61" w:rsidRPr="00F77A7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wzrostu rzeczywistych kosztów obsługi danej usługi na skutek niezależnych od Banku czynników zewnętrznych, w szczególności: wzrostu cen opłat pocztowych</w:t>
      </w:r>
      <w:r w:rsidR="00550C4B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i</w:t>
      </w:r>
      <w:r w:rsidR="00D25175" w:rsidRPr="00F77A78">
        <w:rPr>
          <w:rFonts w:ascii="Calibri" w:hAnsi="Calibri" w:cs="Arial"/>
          <w:bCs/>
        </w:rPr>
        <w:t xml:space="preserve"> telekomunikacyjnych, rozliczeń</w:t>
      </w:r>
      <w:r w:rsidR="00F36B81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międzyban</w:t>
      </w:r>
      <w:r w:rsidR="00D25175" w:rsidRPr="00F77A78">
        <w:rPr>
          <w:rFonts w:ascii="Calibri" w:hAnsi="Calibri" w:cs="Arial"/>
          <w:bCs/>
        </w:rPr>
        <w:t xml:space="preserve">kowych koniecznych do wykonania </w:t>
      </w:r>
      <w:r w:rsidRPr="00F77A78">
        <w:rPr>
          <w:rFonts w:ascii="Calibri" w:hAnsi="Calibri" w:cs="Arial"/>
          <w:bCs/>
        </w:rPr>
        <w:t>danej usługi, energii, wejście w życie nowych regulacji prawnych, zmian powszechnie obowiązujących przepisów prawa, wdrożenia rekomendacji KNF, zarządzeń Prezesa NBP, powodujących wzrost kosztów świadczonej usługi, co najmniej o 1%;</w:t>
      </w:r>
    </w:p>
    <w:p w14:paraId="385FE9E0" w14:textId="77777777" w:rsidR="00084D61" w:rsidRPr="00F77A7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zmiany wysokości  stopy redyskonta weksli, stopy referencyjnej lub stopy lombardowej publikowanej przez Narodowy Bank Polski, co najmniej o 0,01%;</w:t>
      </w:r>
    </w:p>
    <w:p w14:paraId="529C1635" w14:textId="77777777" w:rsidR="00084D61" w:rsidRPr="00F77A7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zmiany poziomu rezerw obowiązkowych ustalonych przez Narodowy Bank Polski lub wysokości ich ewentualnego oprocentowania, co najmniej o 0,01%;</w:t>
      </w:r>
    </w:p>
    <w:p w14:paraId="490CD54E" w14:textId="77777777" w:rsidR="00084D61" w:rsidRPr="00F77A7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lastRenderedPageBreak/>
        <w:t>zmiany stawek referencyjnych oprocentowania lokat i kredytów na rynku międzybankowym WIBOR oraz WIBID dla okresów</w:t>
      </w:r>
      <w:r w:rsidR="002A6C06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3 - miesięcznych (wywołana czynnikami regulacyjnymi), co najmniej</w:t>
      </w:r>
      <w:r w:rsidR="009C183C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o 0,01%;</w:t>
      </w:r>
    </w:p>
    <w:p w14:paraId="0C5FFA50" w14:textId="77777777" w:rsidR="00C54208" w:rsidRPr="00F77A78" w:rsidRDefault="00084D61" w:rsidP="006772D7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zmiany wysokości obowiązkowych opłat wnoszonych przez banki na rzecz Bankowego Funduszu Gwarancyjnego, co najmniej</w:t>
      </w:r>
      <w:r w:rsidR="002A6C06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0,01%.</w:t>
      </w:r>
      <w:r w:rsidR="00C95E2C" w:rsidRPr="00F77A78">
        <w:rPr>
          <w:rFonts w:ascii="Calibri" w:hAnsi="Calibri" w:cs="Arial"/>
          <w:bCs/>
        </w:rPr>
        <w:t xml:space="preserve"> </w:t>
      </w:r>
    </w:p>
    <w:p w14:paraId="591294E5" w14:textId="77777777" w:rsidR="00084D61" w:rsidRPr="00F77A78" w:rsidRDefault="00084D61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Zmiany o których mowa w ust. 2 dokonywane będą nie częściej niż cztery razy w roku. </w:t>
      </w:r>
    </w:p>
    <w:p w14:paraId="38E6FA1F" w14:textId="6F30E423" w:rsidR="00B566B6" w:rsidRPr="00F77A78" w:rsidRDefault="00B566B6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Zmiana Taryfy polegająca na obniżeniu lub uchyleniu opłat lub prowizji w niej zawartych możliwa jest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w każdym czasie i nie jest uzależniona od wystąpienia prz</w:t>
      </w:r>
      <w:r w:rsidR="00671F82" w:rsidRPr="00F77A78">
        <w:rPr>
          <w:rFonts w:ascii="Calibri" w:hAnsi="Calibri" w:cs="Arial"/>
          <w:bCs/>
        </w:rPr>
        <w:t xml:space="preserve">esłanek, o których mowa w ust. </w:t>
      </w:r>
      <w:r w:rsidR="003340D8" w:rsidRPr="00F77A78">
        <w:rPr>
          <w:rFonts w:ascii="Calibri" w:hAnsi="Calibri" w:cs="Arial"/>
          <w:bCs/>
        </w:rPr>
        <w:t>2</w:t>
      </w:r>
      <w:r w:rsidR="0057075D" w:rsidRPr="00F77A78">
        <w:rPr>
          <w:rFonts w:ascii="Calibri" w:hAnsi="Calibri" w:cs="Arial"/>
          <w:bCs/>
        </w:rPr>
        <w:t>.</w:t>
      </w:r>
      <w:r w:rsidR="003340D8" w:rsidRPr="00F77A78">
        <w:rPr>
          <w:rFonts w:ascii="Calibri" w:hAnsi="Calibri" w:cs="Arial"/>
          <w:bCs/>
        </w:rPr>
        <w:t xml:space="preserve"> </w:t>
      </w:r>
    </w:p>
    <w:p w14:paraId="10164471" w14:textId="77777777" w:rsidR="00B566B6" w:rsidRPr="00F77A78" w:rsidRDefault="00B566B6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Jeżeli wprowadzane zmiany opłat lub prowizji obejmują czynności, które są lub mogą być wykonywane w związku z Umową kredytu, Bank informuje, na trwałym nośniku, w szczególności na piśmie lub drogą elektroniczną Kredytobiorcę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zakresie wprowadzanych zmian</w:t>
      </w:r>
      <w:r w:rsidR="00C33DA9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w terminie nie później niż dwa miesiące przed datą ich wejścia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w życie.</w:t>
      </w:r>
    </w:p>
    <w:p w14:paraId="414C59F9" w14:textId="77777777" w:rsidR="00B566B6" w:rsidRPr="00F77A78" w:rsidRDefault="00B566B6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 przypadku, gdy Kredytobiorca nie akceptuje wprowadzonych zmian do Taryfy, ma prawo wypowiedzenia Umowy kredytu na zasadach określonych w Umowie kredytu, informując o tym Bank w formie pisemnej w terminie 30 dni kalendarzowych od dnia otrzymania zawiadomienia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zmianie Taryfy. W takim przypadku Kredytobiorca jest zobowiązany do spłaty wszelkich swoich zobow</w:t>
      </w:r>
      <w:r w:rsidR="00664905" w:rsidRPr="00F77A78">
        <w:rPr>
          <w:rFonts w:ascii="Calibri" w:hAnsi="Calibri" w:cs="Arial"/>
          <w:bCs/>
        </w:rPr>
        <w:t xml:space="preserve">iązań wobec </w:t>
      </w:r>
      <w:r w:rsidR="00A5031E" w:rsidRPr="00F77A78">
        <w:rPr>
          <w:rFonts w:ascii="Calibri" w:hAnsi="Calibri" w:cs="Arial"/>
          <w:bCs/>
        </w:rPr>
        <w:t xml:space="preserve">Banku, wynikających </w:t>
      </w:r>
      <w:r w:rsidRPr="00F77A78">
        <w:rPr>
          <w:rFonts w:ascii="Calibri" w:hAnsi="Calibri" w:cs="Arial"/>
          <w:bCs/>
        </w:rPr>
        <w:t>z zaw</w:t>
      </w:r>
      <w:r w:rsidR="00A5031E" w:rsidRPr="00F77A78">
        <w:rPr>
          <w:rFonts w:ascii="Calibri" w:hAnsi="Calibri" w:cs="Arial"/>
          <w:bCs/>
        </w:rPr>
        <w:t xml:space="preserve">artej Umowy kredytu najpóźniej </w:t>
      </w:r>
      <w:r w:rsidRPr="00F77A78">
        <w:rPr>
          <w:rFonts w:ascii="Calibri" w:hAnsi="Calibri" w:cs="Arial"/>
          <w:bCs/>
        </w:rPr>
        <w:t xml:space="preserve">w ostatnim dniu okresu wypowiedzenia. </w:t>
      </w:r>
    </w:p>
    <w:p w14:paraId="292484C4" w14:textId="6B6751BD" w:rsidR="00EB5E12" w:rsidRPr="00F77A78" w:rsidRDefault="00B566B6" w:rsidP="00FB6E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Aktualna Taryfa dostępna jest również w </w:t>
      </w:r>
      <w:r w:rsidR="00C418FD" w:rsidRPr="00F77A78">
        <w:rPr>
          <w:rFonts w:ascii="Calibri" w:hAnsi="Calibri" w:cs="Arial"/>
          <w:bCs/>
        </w:rPr>
        <w:t>P</w:t>
      </w:r>
      <w:r w:rsidRPr="00F77A78">
        <w:rPr>
          <w:rFonts w:ascii="Calibri" w:hAnsi="Calibri" w:cs="Arial"/>
          <w:bCs/>
        </w:rPr>
        <w:t>lacówkach Banku oraz na stronie internetowej Banku (</w:t>
      </w:r>
      <w:hyperlink r:id="rId13" w:history="1">
        <w:r w:rsidR="00F77A78" w:rsidRPr="00C617E8">
          <w:rPr>
            <w:rStyle w:val="Hipercze"/>
            <w:rFonts w:ascii="Calibri" w:hAnsi="Calibri" w:cs="Arial"/>
            <w:bCs/>
          </w:rPr>
          <w:t>www.bspiensk.pl</w:t>
        </w:r>
      </w:hyperlink>
      <w:r w:rsidRPr="00F77A78">
        <w:rPr>
          <w:rFonts w:ascii="Calibri" w:hAnsi="Calibri" w:cs="Arial"/>
          <w:bCs/>
        </w:rPr>
        <w:t>).</w:t>
      </w:r>
    </w:p>
    <w:p w14:paraId="79062ED6" w14:textId="77777777" w:rsidR="00140420" w:rsidRPr="00F77A78" w:rsidRDefault="00140420" w:rsidP="005E76EF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z w:val="14"/>
          <w:szCs w:val="14"/>
        </w:rPr>
      </w:pPr>
    </w:p>
    <w:p w14:paraId="7D3FCD90" w14:textId="77777777" w:rsidR="005761B2" w:rsidRPr="00F77A78" w:rsidRDefault="000310AC" w:rsidP="00A33AD0">
      <w:pPr>
        <w:pStyle w:val="SPISI"/>
        <w:numPr>
          <w:ilvl w:val="0"/>
          <w:numId w:val="4"/>
        </w:numPr>
      </w:pPr>
      <w:bookmarkStart w:id="60" w:name="_Toc251230317"/>
      <w:bookmarkStart w:id="61" w:name="_Toc127181547"/>
      <w:r w:rsidRPr="00F77A78">
        <w:t xml:space="preserve"> ZABEZPIECZENIE SPŁATY KREDYTU</w:t>
      </w:r>
      <w:bookmarkEnd w:id="60"/>
    </w:p>
    <w:p w14:paraId="13BDF70A" w14:textId="77777777" w:rsidR="005761B2" w:rsidRPr="00F77A78" w:rsidRDefault="005761B2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9BAF97F" w14:textId="4CD60B8F" w:rsidR="00C22FF9" w:rsidRPr="00F77A78" w:rsidRDefault="00C22FF9" w:rsidP="00FB6E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Warunkiem udzielenia kredytu jest </w:t>
      </w:r>
      <w:r w:rsidR="001273BC" w:rsidRPr="00F77A78">
        <w:rPr>
          <w:rFonts w:ascii="Calibri" w:hAnsi="Calibri" w:cs="Arial"/>
          <w:bCs/>
        </w:rPr>
        <w:t xml:space="preserve">zaakceptowanie przez Bank </w:t>
      </w:r>
      <w:r w:rsidRPr="00F77A78">
        <w:rPr>
          <w:rFonts w:ascii="Calibri" w:hAnsi="Calibri" w:cs="Arial"/>
          <w:bCs/>
        </w:rPr>
        <w:t>przedstawi</w:t>
      </w:r>
      <w:r w:rsidR="001273BC" w:rsidRPr="00F77A78">
        <w:rPr>
          <w:rFonts w:ascii="Calibri" w:hAnsi="Calibri" w:cs="Arial"/>
          <w:bCs/>
        </w:rPr>
        <w:t xml:space="preserve">onego </w:t>
      </w:r>
      <w:r w:rsidRPr="00F77A78">
        <w:rPr>
          <w:rFonts w:ascii="Calibri" w:hAnsi="Calibri" w:cs="Arial"/>
          <w:bCs/>
        </w:rPr>
        <w:t>przez Wnioskodawcę/ów zabezpieczenia spłaty kredytu wraz z odsetkami</w:t>
      </w:r>
      <w:r w:rsidR="00A17689" w:rsidRPr="00F77A78">
        <w:rPr>
          <w:rFonts w:ascii="Calibri" w:hAnsi="Calibri" w:cs="Arial"/>
          <w:bCs/>
        </w:rPr>
        <w:t xml:space="preserve"> wskazanego w Umowie kredytu</w:t>
      </w:r>
      <w:r w:rsidRPr="00F77A78">
        <w:rPr>
          <w:rFonts w:ascii="Calibri" w:hAnsi="Calibri" w:cs="Arial"/>
          <w:bCs/>
        </w:rPr>
        <w:t>.</w:t>
      </w:r>
    </w:p>
    <w:p w14:paraId="15026630" w14:textId="77777777" w:rsidR="00C22FF9" w:rsidRPr="00F77A78" w:rsidRDefault="00C22FF9" w:rsidP="00FB6E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Koszty związane z zabezpieczeniem kredytu, określone w Umowie kredytu, obciążają Kredytobiorcę, </w:t>
      </w:r>
      <w:r w:rsidR="0013715F" w:rsidRPr="00F77A78">
        <w:rPr>
          <w:rFonts w:ascii="Calibri" w:hAnsi="Calibri" w:cs="Arial"/>
          <w:bCs/>
        </w:rPr>
        <w:t>chyba, że</w:t>
      </w:r>
      <w:r w:rsidRPr="00F77A78">
        <w:rPr>
          <w:rFonts w:ascii="Calibri" w:hAnsi="Calibri" w:cs="Arial"/>
          <w:bCs/>
        </w:rPr>
        <w:t xml:space="preserve"> przepisy prawa stanowią inaczej.</w:t>
      </w:r>
    </w:p>
    <w:p w14:paraId="18170C64" w14:textId="77777777" w:rsidR="000310AC" w:rsidRPr="00F77A78" w:rsidRDefault="000310AC" w:rsidP="000310AC">
      <w:pPr>
        <w:pStyle w:val="Tekstpodstawowy3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474320B5" w14:textId="12578E1B" w:rsidR="005E76EF" w:rsidRPr="00F77A78" w:rsidRDefault="005E76EF" w:rsidP="00FC1343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54AAB6C" w14:textId="327BE2A6" w:rsidR="00F6121D" w:rsidRPr="00F77A78" w:rsidRDefault="00E975E5" w:rsidP="00F612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Dodatkowo Kredytobiorca może skorzystać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z</w:t>
      </w:r>
      <w:r w:rsidR="00C22FF9" w:rsidRPr="00F77A78">
        <w:rPr>
          <w:rFonts w:ascii="Calibri" w:hAnsi="Calibri" w:cs="Arial"/>
          <w:bCs/>
        </w:rPr>
        <w:t xml:space="preserve"> odpłatne</w:t>
      </w:r>
      <w:r w:rsidR="00B21424" w:rsidRPr="00F77A78">
        <w:rPr>
          <w:rFonts w:ascii="Calibri" w:hAnsi="Calibri" w:cs="Arial"/>
          <w:bCs/>
        </w:rPr>
        <w:t>j</w:t>
      </w:r>
      <w:r w:rsidR="00C22FF9" w:rsidRPr="00F77A78">
        <w:rPr>
          <w:rFonts w:ascii="Calibri" w:hAnsi="Calibri" w:cs="Arial"/>
          <w:bCs/>
        </w:rPr>
        <w:t xml:space="preserve"> </w:t>
      </w:r>
      <w:r w:rsidR="00B21424" w:rsidRPr="00F77A78">
        <w:rPr>
          <w:rFonts w:ascii="Calibri" w:hAnsi="Calibri" w:cs="Arial"/>
          <w:bCs/>
        </w:rPr>
        <w:t xml:space="preserve">ochrony ubezpieczeniowej </w:t>
      </w:r>
      <w:r w:rsidR="00AD6573" w:rsidRPr="00F77A78">
        <w:rPr>
          <w:rFonts w:ascii="Calibri" w:hAnsi="Calibri" w:cs="Arial"/>
          <w:bCs/>
        </w:rPr>
        <w:t>zawierając umowę ubezpieczenia na życie</w:t>
      </w:r>
      <w:r w:rsidR="00805D58" w:rsidRPr="00F77A78">
        <w:rPr>
          <w:rFonts w:ascii="Calibri" w:hAnsi="Calibri" w:cs="Arial"/>
          <w:bCs/>
        </w:rPr>
        <w:t xml:space="preserve"> lub umowę ubezpieczenia majątkowego</w:t>
      </w:r>
      <w:r w:rsidR="00B97D3A" w:rsidRPr="00F77A78">
        <w:rPr>
          <w:rFonts w:ascii="Calibri" w:hAnsi="Calibri" w:cs="Arial"/>
          <w:bCs/>
        </w:rPr>
        <w:t xml:space="preserve"> odnawialnych źródeł energii</w:t>
      </w:r>
      <w:r w:rsidR="0017127A" w:rsidRPr="00F77A78">
        <w:rPr>
          <w:rFonts w:ascii="Calibri" w:hAnsi="Calibri" w:cs="Arial"/>
          <w:bCs/>
        </w:rPr>
        <w:t xml:space="preserve"> z </w:t>
      </w:r>
      <w:r w:rsidR="00406B39" w:rsidRPr="00F77A78">
        <w:rPr>
          <w:rFonts w:ascii="Calibri" w:hAnsi="Calibri" w:cs="Arial"/>
        </w:rPr>
        <w:t>Z</w:t>
      </w:r>
      <w:r w:rsidR="008871CC" w:rsidRPr="00F77A78">
        <w:rPr>
          <w:rFonts w:ascii="Calibri" w:hAnsi="Calibri" w:cs="Arial"/>
        </w:rPr>
        <w:t xml:space="preserve">akładem ubezpieczeń </w:t>
      </w:r>
      <w:r w:rsidR="00F6121D" w:rsidRPr="00F77A78">
        <w:rPr>
          <w:rFonts w:ascii="Calibri" w:hAnsi="Calibri" w:cs="Arial"/>
        </w:rPr>
        <w:t xml:space="preserve"> </w:t>
      </w:r>
      <w:r w:rsidR="00406B39" w:rsidRPr="00F77A78">
        <w:rPr>
          <w:rFonts w:ascii="Calibri" w:hAnsi="Calibri" w:cs="Arial"/>
        </w:rPr>
        <w:t xml:space="preserve">współpracującym z Bankiem </w:t>
      </w:r>
      <w:r w:rsidR="00FF1CC9" w:rsidRPr="00F77A78">
        <w:rPr>
          <w:rFonts w:ascii="Calibri" w:hAnsi="Calibri" w:cs="Arial"/>
          <w:bCs/>
        </w:rPr>
        <w:t xml:space="preserve">w ramach </w:t>
      </w:r>
      <w:r w:rsidR="00AD6573" w:rsidRPr="00F77A78">
        <w:rPr>
          <w:rFonts w:ascii="Calibri" w:hAnsi="Calibri" w:cs="Arial"/>
          <w:bCs/>
        </w:rPr>
        <w:t>ofer</w:t>
      </w:r>
      <w:r w:rsidR="00FF1CC9" w:rsidRPr="00F77A78">
        <w:rPr>
          <w:rFonts w:ascii="Calibri" w:hAnsi="Calibri" w:cs="Arial"/>
          <w:bCs/>
        </w:rPr>
        <w:t>ty dostępnej w Banku</w:t>
      </w:r>
      <w:r w:rsidR="00E7140E" w:rsidRPr="00F77A78">
        <w:rPr>
          <w:rFonts w:ascii="Calibri" w:hAnsi="Calibri" w:cs="Arial"/>
          <w:bCs/>
        </w:rPr>
        <w:t>,</w:t>
      </w:r>
      <w:r w:rsidR="00AD6573" w:rsidRPr="00F77A78">
        <w:rPr>
          <w:rFonts w:ascii="Calibri" w:hAnsi="Calibri" w:cs="Arial"/>
          <w:bCs/>
        </w:rPr>
        <w:t xml:space="preserve"> </w:t>
      </w:r>
      <w:r w:rsidR="00F6121D" w:rsidRPr="00F77A78">
        <w:rPr>
          <w:rFonts w:ascii="Calibri" w:hAnsi="Calibri" w:cs="Arial"/>
          <w:bCs/>
        </w:rPr>
        <w:br/>
      </w:r>
      <w:r w:rsidR="00C22FF9" w:rsidRPr="00F77A78">
        <w:rPr>
          <w:rFonts w:ascii="Calibri" w:hAnsi="Calibri" w:cs="Arial"/>
          <w:bCs/>
        </w:rPr>
        <w:t xml:space="preserve">w </w:t>
      </w:r>
      <w:r w:rsidR="00FF1CC9" w:rsidRPr="00F77A78">
        <w:rPr>
          <w:rFonts w:ascii="Calibri" w:hAnsi="Calibri" w:cs="Arial"/>
          <w:bCs/>
        </w:rPr>
        <w:t xml:space="preserve">wybranym przez Kredytobiorcę </w:t>
      </w:r>
      <w:r w:rsidR="00C22FF9" w:rsidRPr="00F77A78">
        <w:rPr>
          <w:rFonts w:ascii="Calibri" w:hAnsi="Calibri" w:cs="Arial"/>
          <w:bCs/>
        </w:rPr>
        <w:t xml:space="preserve">zakresie </w:t>
      </w:r>
      <w:r w:rsidR="00E7140E" w:rsidRPr="00F77A78">
        <w:rPr>
          <w:rFonts w:ascii="Calibri" w:hAnsi="Calibri" w:cs="Arial"/>
          <w:bCs/>
        </w:rPr>
        <w:t>spośród zakresów dostępnych w ubezpieczeniach oferowanych przez Bank.</w:t>
      </w:r>
    </w:p>
    <w:p w14:paraId="4C9F4F1C" w14:textId="237C1CFB" w:rsidR="00C22FF9" w:rsidRPr="00F77A78" w:rsidRDefault="00C22FF9" w:rsidP="00F612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Przedmiot i zakres </w:t>
      </w:r>
      <w:r w:rsidR="00B21424" w:rsidRPr="00F77A78">
        <w:rPr>
          <w:rFonts w:ascii="Calibri" w:hAnsi="Calibri" w:cs="Arial"/>
          <w:bCs/>
        </w:rPr>
        <w:t xml:space="preserve">ochrony ubezpieczeniowej </w:t>
      </w:r>
      <w:r w:rsidRPr="00F77A78">
        <w:rPr>
          <w:rFonts w:ascii="Calibri" w:hAnsi="Calibri" w:cs="Arial"/>
          <w:bCs/>
        </w:rPr>
        <w:t xml:space="preserve">określają </w:t>
      </w:r>
      <w:r w:rsidR="00E7140E" w:rsidRPr="00F77A78">
        <w:rPr>
          <w:rFonts w:ascii="Calibri" w:hAnsi="Calibri" w:cs="Arial"/>
          <w:bCs/>
        </w:rPr>
        <w:t>o</w:t>
      </w:r>
      <w:r w:rsidR="00277A8B" w:rsidRPr="00F77A78">
        <w:rPr>
          <w:rFonts w:ascii="Calibri" w:hAnsi="Calibri" w:cs="Arial"/>
          <w:bCs/>
        </w:rPr>
        <w:t xml:space="preserve">gólne </w:t>
      </w:r>
      <w:r w:rsidR="00E7140E" w:rsidRPr="00F77A78">
        <w:rPr>
          <w:rFonts w:ascii="Calibri" w:hAnsi="Calibri" w:cs="Arial"/>
          <w:bCs/>
        </w:rPr>
        <w:t>w</w:t>
      </w:r>
      <w:r w:rsidR="00277A8B" w:rsidRPr="00F77A78">
        <w:rPr>
          <w:rFonts w:ascii="Calibri" w:hAnsi="Calibri" w:cs="Arial"/>
          <w:bCs/>
        </w:rPr>
        <w:t xml:space="preserve">arunki </w:t>
      </w:r>
      <w:r w:rsidR="00E7140E" w:rsidRPr="00F77A78">
        <w:rPr>
          <w:rFonts w:ascii="Calibri" w:hAnsi="Calibri" w:cs="Arial"/>
          <w:bCs/>
        </w:rPr>
        <w:t>u</w:t>
      </w:r>
      <w:r w:rsidR="00277A8B" w:rsidRPr="00F77A78">
        <w:rPr>
          <w:rFonts w:ascii="Calibri" w:hAnsi="Calibri" w:cs="Arial"/>
          <w:bCs/>
        </w:rPr>
        <w:t xml:space="preserve">bezpieczenia </w:t>
      </w:r>
      <w:r w:rsidR="00C575B5" w:rsidRPr="00F77A78">
        <w:rPr>
          <w:rFonts w:ascii="Calibri" w:hAnsi="Calibri" w:cs="Arial"/>
          <w:bCs/>
        </w:rPr>
        <w:t xml:space="preserve">wraz </w:t>
      </w:r>
      <w:r w:rsidR="00595854" w:rsidRPr="00F77A78">
        <w:rPr>
          <w:rFonts w:ascii="Calibri" w:hAnsi="Calibri" w:cs="Arial"/>
          <w:bCs/>
        </w:rPr>
        <w:br/>
      </w:r>
      <w:r w:rsidR="00C575B5" w:rsidRPr="00F77A78">
        <w:rPr>
          <w:rFonts w:ascii="Calibri" w:hAnsi="Calibri" w:cs="Arial"/>
          <w:bCs/>
        </w:rPr>
        <w:t xml:space="preserve">z </w:t>
      </w:r>
      <w:r w:rsidR="00C575B5" w:rsidRPr="00F77A78">
        <w:rPr>
          <w:rFonts w:ascii="Calibri" w:hAnsi="Calibri" w:cs="Arial"/>
        </w:rPr>
        <w:t>dokument</w:t>
      </w:r>
      <w:r w:rsidR="00BB3FAF" w:rsidRPr="00F77A78">
        <w:rPr>
          <w:rFonts w:ascii="Calibri" w:hAnsi="Calibri" w:cs="Arial"/>
        </w:rPr>
        <w:t>ami</w:t>
      </w:r>
      <w:r w:rsidR="00C575B5" w:rsidRPr="00F77A78">
        <w:rPr>
          <w:rFonts w:ascii="Calibri" w:hAnsi="Calibri" w:cs="Arial"/>
        </w:rPr>
        <w:t xml:space="preserve"> informacyjny</w:t>
      </w:r>
      <w:r w:rsidR="00BB3FAF" w:rsidRPr="00F77A78">
        <w:rPr>
          <w:rFonts w:ascii="Calibri" w:hAnsi="Calibri" w:cs="Arial"/>
        </w:rPr>
        <w:t>mi</w:t>
      </w:r>
      <w:r w:rsidR="00C575B5" w:rsidRPr="00F77A78">
        <w:rPr>
          <w:rFonts w:ascii="Calibri" w:hAnsi="Calibri" w:cs="Arial"/>
        </w:rPr>
        <w:t xml:space="preserve"> o produk</w:t>
      </w:r>
      <w:r w:rsidR="00BB3FAF" w:rsidRPr="00F77A78">
        <w:rPr>
          <w:rFonts w:ascii="Calibri" w:hAnsi="Calibri" w:cs="Arial"/>
        </w:rPr>
        <w:t>tach</w:t>
      </w:r>
      <w:r w:rsidR="00C575B5" w:rsidRPr="00F77A78">
        <w:rPr>
          <w:rFonts w:ascii="Calibri" w:hAnsi="Calibri" w:cs="Arial"/>
        </w:rPr>
        <w:t xml:space="preserve"> </w:t>
      </w:r>
      <w:r w:rsidR="00C575B5" w:rsidRPr="00F77A78">
        <w:rPr>
          <w:rFonts w:ascii="Calibri" w:hAnsi="Calibri" w:cs="Arial"/>
        </w:rPr>
        <w:t>ubezpieczeniowy</w:t>
      </w:r>
      <w:r w:rsidR="00BB3FAF" w:rsidRPr="00F77A78">
        <w:rPr>
          <w:rFonts w:ascii="Calibri" w:hAnsi="Calibri" w:cs="Arial"/>
        </w:rPr>
        <w:t>ch</w:t>
      </w:r>
      <w:r w:rsidRPr="00F77A78">
        <w:rPr>
          <w:rFonts w:ascii="Calibri" w:hAnsi="Calibri" w:cs="Arial"/>
          <w:bCs/>
        </w:rPr>
        <w:t>, które Kredytobiorca otrzymuje przed podpisaniem Umowy kredytu.</w:t>
      </w:r>
    </w:p>
    <w:p w14:paraId="16AACF33" w14:textId="0B65350B" w:rsidR="00C22FF9" w:rsidRPr="00F77A78" w:rsidRDefault="00B21424" w:rsidP="00F6121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Skorzystanie z ochrony ubezpieczeniowej </w:t>
      </w:r>
      <w:r w:rsidR="00650AA7" w:rsidRPr="00F77A78">
        <w:rPr>
          <w:rFonts w:ascii="Calibri" w:hAnsi="Calibri" w:cs="Arial"/>
          <w:bCs/>
        </w:rPr>
        <w:t>ma charakter dobrowolny i </w:t>
      </w:r>
      <w:r w:rsidR="00C22FF9" w:rsidRPr="00F77A78">
        <w:rPr>
          <w:rFonts w:ascii="Calibri" w:hAnsi="Calibri" w:cs="Arial"/>
          <w:bCs/>
        </w:rPr>
        <w:t>jest dostępne po dokonaniu przez</w:t>
      </w:r>
      <w:r w:rsidR="006E7DE5" w:rsidRPr="00F77A78">
        <w:rPr>
          <w:rFonts w:ascii="Calibri" w:hAnsi="Calibri" w:cs="Arial"/>
          <w:bCs/>
        </w:rPr>
        <w:t xml:space="preserve"> Kredytobiorcę wyboru kredytu </w:t>
      </w:r>
      <w:r w:rsidR="00650AA7" w:rsidRPr="00F77A78">
        <w:rPr>
          <w:rFonts w:ascii="Calibri" w:hAnsi="Calibri" w:cs="Arial"/>
          <w:bCs/>
        </w:rPr>
        <w:t>z </w:t>
      </w:r>
      <w:r w:rsidR="00C22FF9" w:rsidRPr="00F77A78">
        <w:rPr>
          <w:rFonts w:ascii="Calibri" w:hAnsi="Calibri" w:cs="Arial"/>
          <w:bCs/>
        </w:rPr>
        <w:t>ubezpieczeniem przy składaniu wniosku o kredyt</w:t>
      </w:r>
      <w:r w:rsidR="00D25175" w:rsidRPr="00F77A78">
        <w:rPr>
          <w:rFonts w:ascii="Calibri" w:hAnsi="Calibri" w:cs="Arial"/>
          <w:bCs/>
        </w:rPr>
        <w:t xml:space="preserve"> </w:t>
      </w:r>
      <w:r w:rsidR="00277A8B" w:rsidRPr="00F77A78">
        <w:rPr>
          <w:rFonts w:ascii="Calibri" w:hAnsi="Calibri" w:cs="Arial"/>
          <w:bCs/>
        </w:rPr>
        <w:t xml:space="preserve">oraz </w:t>
      </w:r>
      <w:r w:rsidR="00292154" w:rsidRPr="00F77A78">
        <w:rPr>
          <w:rFonts w:ascii="Calibri" w:hAnsi="Calibri" w:cs="Arial"/>
          <w:bCs/>
        </w:rPr>
        <w:t>spełnieniu warunków określonych w Umowie kredytu.</w:t>
      </w:r>
    </w:p>
    <w:p w14:paraId="4E90159D" w14:textId="4B042823" w:rsidR="006E7DE5" w:rsidRPr="00F77A78" w:rsidRDefault="00C22FF9" w:rsidP="00F216A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W przypadku odstąpienia od Umowy kredytu lub wcześniejszej spłaty całości lub części kredytu powodującej skrócenie okresu kredytowania – skutkujących </w:t>
      </w:r>
      <w:r w:rsidR="00B97D3A" w:rsidRPr="00F77A78">
        <w:rPr>
          <w:rFonts w:ascii="Calibri" w:hAnsi="Calibri" w:cs="Arial"/>
          <w:bCs/>
        </w:rPr>
        <w:t xml:space="preserve">przedterminowym </w:t>
      </w:r>
      <w:r w:rsidRPr="00F77A78">
        <w:rPr>
          <w:rFonts w:ascii="Calibri" w:hAnsi="Calibri" w:cs="Arial"/>
          <w:bCs/>
        </w:rPr>
        <w:t xml:space="preserve">zakończeniem trwania ochrony ubezpieczeniowej </w:t>
      </w:r>
      <w:r w:rsidR="00B97D3A" w:rsidRPr="00F77A78">
        <w:rPr>
          <w:rFonts w:ascii="Calibri" w:hAnsi="Calibri" w:cs="Arial"/>
          <w:bCs/>
        </w:rPr>
        <w:t xml:space="preserve"> z tytułu ubezpieczenia na życie</w:t>
      </w:r>
      <w:r w:rsidRPr="00F77A78">
        <w:rPr>
          <w:rFonts w:ascii="Calibri" w:hAnsi="Calibri" w:cs="Arial"/>
          <w:bCs/>
        </w:rPr>
        <w:t xml:space="preserve">, Kredytobiorca otrzyma </w:t>
      </w:r>
      <w:r w:rsidR="002B6B72" w:rsidRPr="00F77A78">
        <w:rPr>
          <w:rFonts w:ascii="Calibri" w:hAnsi="Calibri" w:cs="Arial"/>
          <w:bCs/>
        </w:rPr>
        <w:t xml:space="preserve">od </w:t>
      </w:r>
      <w:r w:rsidR="00B72C41" w:rsidRPr="00F77A78">
        <w:rPr>
          <w:rFonts w:ascii="Calibri" w:hAnsi="Calibri" w:cs="Arial"/>
          <w:bCs/>
        </w:rPr>
        <w:t>zakładu ubezpieczeń</w:t>
      </w:r>
      <w:r w:rsidR="00BB3FAF" w:rsidRPr="00F77A78">
        <w:rPr>
          <w:rFonts w:ascii="Calibri" w:hAnsi="Calibri" w:cs="Arial"/>
          <w:bCs/>
        </w:rPr>
        <w:t xml:space="preserve"> </w:t>
      </w:r>
      <w:r w:rsidR="00BB3FAF" w:rsidRPr="00F77A78">
        <w:rPr>
          <w:rFonts w:ascii="Calibri" w:hAnsi="Calibri" w:cs="Arial"/>
        </w:rPr>
        <w:t>(na jego wniosek złożony do zakładu ubezpieczeń</w:t>
      </w:r>
      <w:r w:rsidR="00B72C41" w:rsidRPr="00F77A78">
        <w:rPr>
          <w:rFonts w:ascii="Calibri" w:hAnsi="Calibri" w:cs="Arial"/>
        </w:rPr>
        <w:t>)</w:t>
      </w:r>
      <w:r w:rsidR="002B6B72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 xml:space="preserve">zwrot </w:t>
      </w:r>
      <w:r w:rsidR="00C26FF0" w:rsidRPr="00F77A78">
        <w:rPr>
          <w:rFonts w:ascii="Calibri" w:hAnsi="Calibri" w:cs="Arial"/>
          <w:bCs/>
        </w:rPr>
        <w:t>kosztów ochrony</w:t>
      </w:r>
      <w:r w:rsidRPr="00F77A78">
        <w:rPr>
          <w:rFonts w:ascii="Calibri" w:hAnsi="Calibri" w:cs="Arial"/>
          <w:bCs/>
        </w:rPr>
        <w:t xml:space="preserve"> ubezpieczeniowej za niewykorzystany okres</w:t>
      </w:r>
      <w:r w:rsidR="00C26FF0" w:rsidRPr="00F77A78">
        <w:rPr>
          <w:rFonts w:ascii="Calibri" w:hAnsi="Calibri" w:cs="Arial"/>
          <w:bCs/>
        </w:rPr>
        <w:t xml:space="preserve"> ochrony</w:t>
      </w:r>
      <w:r w:rsidRPr="00F77A78">
        <w:rPr>
          <w:rFonts w:ascii="Calibri" w:hAnsi="Calibri" w:cs="Arial"/>
          <w:bCs/>
        </w:rPr>
        <w:t>.</w:t>
      </w:r>
    </w:p>
    <w:p w14:paraId="0899FA76" w14:textId="77777777" w:rsidR="007C250C" w:rsidRPr="00F216A3" w:rsidRDefault="007C250C" w:rsidP="00292154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</w:p>
    <w:p w14:paraId="389DAD1E" w14:textId="77777777" w:rsidR="005761B2" w:rsidRPr="00A33AD0" w:rsidRDefault="000310AC" w:rsidP="00A33AD0">
      <w:pPr>
        <w:pStyle w:val="SPISI"/>
        <w:numPr>
          <w:ilvl w:val="0"/>
          <w:numId w:val="4"/>
        </w:numPr>
      </w:pPr>
      <w:bookmarkStart w:id="62" w:name="_Toc251230319"/>
      <w:bookmarkEnd w:id="61"/>
      <w:r>
        <w:t xml:space="preserve"> </w:t>
      </w:r>
      <w:r w:rsidRPr="000310AC">
        <w:t>KREDYTOBIORCA</w:t>
      </w:r>
      <w:bookmarkEnd w:id="62"/>
    </w:p>
    <w:p w14:paraId="14073184" w14:textId="77777777" w:rsidR="00C22FF9" w:rsidRPr="000310AC" w:rsidRDefault="00C22FF9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30351B8" w14:textId="790B9813" w:rsidR="00C22FF9" w:rsidRPr="00F77A78" w:rsidRDefault="00A97562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Kredyt może być udzielony </w:t>
      </w:r>
      <w:r w:rsidR="000C2EDB" w:rsidRPr="00F77A78">
        <w:rPr>
          <w:rFonts w:ascii="Calibri" w:hAnsi="Calibri" w:cs="Arial"/>
          <w:bCs/>
        </w:rPr>
        <w:t xml:space="preserve">maksymalnie </w:t>
      </w:r>
      <w:r w:rsidR="00777143" w:rsidRPr="00F77A78">
        <w:rPr>
          <w:rFonts w:ascii="Calibri" w:hAnsi="Calibri" w:cs="Arial"/>
          <w:bCs/>
        </w:rPr>
        <w:br/>
      </w:r>
      <w:r w:rsidR="00C22FF9" w:rsidRPr="00F77A78">
        <w:rPr>
          <w:rFonts w:ascii="Calibri" w:hAnsi="Calibri" w:cs="Arial"/>
          <w:bCs/>
        </w:rPr>
        <w:t xml:space="preserve">4 </w:t>
      </w:r>
      <w:r w:rsidR="000C2EDB" w:rsidRPr="00F77A78">
        <w:rPr>
          <w:rFonts w:ascii="Calibri" w:hAnsi="Calibri" w:cs="Arial"/>
          <w:bCs/>
        </w:rPr>
        <w:t xml:space="preserve"> </w:t>
      </w:r>
      <w:r w:rsidR="00C22FF9" w:rsidRPr="00F77A78">
        <w:rPr>
          <w:rFonts w:ascii="Calibri" w:hAnsi="Calibri" w:cs="Arial"/>
          <w:bCs/>
        </w:rPr>
        <w:t>Kredytobiorc</w:t>
      </w:r>
      <w:r w:rsidRPr="00F77A78">
        <w:rPr>
          <w:rFonts w:ascii="Calibri" w:hAnsi="Calibri" w:cs="Arial"/>
          <w:bCs/>
        </w:rPr>
        <w:t>om</w:t>
      </w:r>
      <w:r w:rsidR="00F216A3" w:rsidRPr="00F77A78">
        <w:rPr>
          <w:rFonts w:ascii="Calibri" w:hAnsi="Calibri" w:cs="Arial"/>
          <w:bCs/>
        </w:rPr>
        <w:t xml:space="preserve">, z których jeden obligatoryjnie musi </w:t>
      </w:r>
      <w:r w:rsidR="00AC71EB" w:rsidRPr="00F77A78">
        <w:rPr>
          <w:rFonts w:ascii="Calibri" w:hAnsi="Calibri" w:cs="Arial"/>
          <w:bCs/>
        </w:rPr>
        <w:t>być Beneficjentem Programu</w:t>
      </w:r>
      <w:r w:rsidR="00F216A3" w:rsidRPr="00F77A78">
        <w:rPr>
          <w:rFonts w:ascii="Calibri" w:hAnsi="Calibri" w:cs="Arial"/>
          <w:bCs/>
        </w:rPr>
        <w:t>.</w:t>
      </w:r>
    </w:p>
    <w:p w14:paraId="6162E598" w14:textId="77777777" w:rsidR="00C22FF9" w:rsidRPr="00F77A78" w:rsidRDefault="00C22FF9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Kredyt może być udzielony osobie fizycznej, która spełnia łącznie następujące warunki:</w:t>
      </w:r>
    </w:p>
    <w:p w14:paraId="2A0EEBD6" w14:textId="77777777" w:rsidR="00C22FF9" w:rsidRPr="00F77A78" w:rsidRDefault="00C22FF9" w:rsidP="00FB6EA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posiada pełną zdolność do czynności prawnych;</w:t>
      </w:r>
    </w:p>
    <w:p w14:paraId="197A2EA3" w14:textId="77777777" w:rsidR="00C22FF9" w:rsidRPr="00F77A7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posiada obywatelstwo polskie lub jest cudzoziemcem</w:t>
      </w:r>
      <w:r w:rsidR="005A6AD8" w:rsidRPr="00F77A78">
        <w:rPr>
          <w:rFonts w:ascii="Calibri" w:hAnsi="Calibri" w:cs="Arial"/>
          <w:bCs/>
        </w:rPr>
        <w:t xml:space="preserve"> legitymującym się kartą</w:t>
      </w:r>
      <w:r w:rsidRPr="00F77A78">
        <w:rPr>
          <w:rFonts w:ascii="Calibri" w:hAnsi="Calibri" w:cs="Arial"/>
          <w:bCs/>
        </w:rPr>
        <w:t xml:space="preserve"> pobytu lub jest obywatelem kraju będącego członkiem Unii Europejskiej;</w:t>
      </w:r>
    </w:p>
    <w:p w14:paraId="7F5BD809" w14:textId="77777777" w:rsidR="00C22FF9" w:rsidRPr="00F77A7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posiada zdolność kredytową </w:t>
      </w:r>
      <w:r w:rsidR="00C146C4" w:rsidRPr="00F77A78">
        <w:rPr>
          <w:rFonts w:ascii="Calibri" w:hAnsi="Calibri" w:cs="Arial"/>
          <w:bCs/>
        </w:rPr>
        <w:t>rozumianą, jako</w:t>
      </w:r>
      <w:r w:rsidRPr="00F77A78">
        <w:rPr>
          <w:rFonts w:ascii="Calibri" w:hAnsi="Calibri" w:cs="Arial"/>
          <w:bCs/>
        </w:rPr>
        <w:t xml:space="preserve"> zdolność do spłaty kredytu w terminach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i kwotach określonych w Umowie kredytu;</w:t>
      </w:r>
    </w:p>
    <w:p w14:paraId="017BD3A6" w14:textId="77777777" w:rsidR="00C95E2C" w:rsidRPr="00F77A7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posiada wiarygodność kredytową, </w:t>
      </w:r>
      <w:r w:rsidR="00C146C4" w:rsidRPr="00F77A78">
        <w:rPr>
          <w:rFonts w:ascii="Calibri" w:hAnsi="Calibri" w:cs="Arial"/>
          <w:bCs/>
        </w:rPr>
        <w:t>rozumianą, jako</w:t>
      </w:r>
      <w:r w:rsidRPr="00F77A78">
        <w:rPr>
          <w:rFonts w:ascii="Calibri" w:hAnsi="Calibri" w:cs="Arial"/>
          <w:bCs/>
        </w:rPr>
        <w:t xml:space="preserve"> rzetelną obsługę dotychczasowych zobowiązań z tytułu zaciągniętych kredytów, poręczeń i innych zobowiązań finansowych;</w:t>
      </w:r>
    </w:p>
    <w:p w14:paraId="06733CE2" w14:textId="77777777" w:rsidR="00C22FF9" w:rsidRPr="00F77A7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przedstawi zabezpieczenie spłaty kredytu wymagane przez Bank</w:t>
      </w:r>
      <w:r w:rsidR="00535512" w:rsidRPr="00F77A78">
        <w:rPr>
          <w:rFonts w:ascii="Calibri" w:hAnsi="Calibri" w:cs="Arial"/>
          <w:bCs/>
        </w:rPr>
        <w:t>.</w:t>
      </w:r>
    </w:p>
    <w:p w14:paraId="0DF358B6" w14:textId="358D8975" w:rsidR="00C22FF9" w:rsidRPr="00F77A78" w:rsidRDefault="00C22FF9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Kredyt nie może być udzielony </w:t>
      </w:r>
      <w:r w:rsidR="001F7B14" w:rsidRPr="00F77A78">
        <w:rPr>
          <w:rFonts w:ascii="Calibri" w:hAnsi="Calibri" w:cs="Arial"/>
          <w:bCs/>
        </w:rPr>
        <w:t xml:space="preserve">w szczególności </w:t>
      </w:r>
      <w:r w:rsidRPr="00F77A78">
        <w:rPr>
          <w:rFonts w:ascii="Calibri" w:hAnsi="Calibri" w:cs="Arial"/>
          <w:bCs/>
        </w:rPr>
        <w:t>osobom:</w:t>
      </w:r>
    </w:p>
    <w:p w14:paraId="4B9EFC57" w14:textId="77777777" w:rsidR="00C22FF9" w:rsidRPr="00F77A78" w:rsidRDefault="00C22FF9" w:rsidP="007D7828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nie posiadającym dochodów;</w:t>
      </w:r>
    </w:p>
    <w:p w14:paraId="2D437559" w14:textId="77777777" w:rsidR="00C22FF9" w:rsidRPr="00F77A78" w:rsidRDefault="00C22FF9" w:rsidP="007D7828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o nieustalonych źródłach dochodów;</w:t>
      </w:r>
    </w:p>
    <w:p w14:paraId="0FF997EC" w14:textId="77777777" w:rsidR="00C22FF9" w:rsidRPr="00F77A78" w:rsidRDefault="00C22FF9" w:rsidP="007D7828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znajdującym się w okresie </w:t>
      </w:r>
      <w:r w:rsidR="00650AA7" w:rsidRPr="00F77A78">
        <w:rPr>
          <w:rFonts w:ascii="Calibri" w:hAnsi="Calibri" w:cs="Arial"/>
          <w:bCs/>
        </w:rPr>
        <w:t>wypowiedzenia stosunku pracy, z </w:t>
      </w:r>
      <w:r w:rsidRPr="00F77A78">
        <w:rPr>
          <w:rFonts w:ascii="Calibri" w:hAnsi="Calibri" w:cs="Arial"/>
          <w:bCs/>
        </w:rPr>
        <w:t>wyjątkiem wypowiedzenia związanego z przejściem na emeryturę lub rentę;</w:t>
      </w:r>
    </w:p>
    <w:p w14:paraId="7546023C" w14:textId="77777777" w:rsidR="00C22FF9" w:rsidRPr="00F77A78" w:rsidRDefault="00C22FF9" w:rsidP="007D7828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zatrudnionym w zakładzie pracy znajdującym się w stanie upadłości lub likwidacji (z wyłączeniem gór</w:t>
      </w:r>
      <w:r w:rsidR="00D25175" w:rsidRPr="00F77A78">
        <w:rPr>
          <w:rFonts w:ascii="Calibri" w:hAnsi="Calibri" w:cs="Arial"/>
          <w:bCs/>
        </w:rPr>
        <w:t xml:space="preserve">ników przebywających na urlopie </w:t>
      </w:r>
      <w:r w:rsidRPr="00F77A78">
        <w:rPr>
          <w:rFonts w:ascii="Calibri" w:hAnsi="Calibri" w:cs="Arial"/>
          <w:bCs/>
        </w:rPr>
        <w:t>górniczym);</w:t>
      </w:r>
    </w:p>
    <w:p w14:paraId="19D0BF45" w14:textId="77777777" w:rsidR="00C22FF9" w:rsidRPr="00F77A78" w:rsidRDefault="00C22FF9" w:rsidP="007D7828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przebywającym na urlopie bezpłatnym;</w:t>
      </w:r>
    </w:p>
    <w:p w14:paraId="78467D20" w14:textId="77777777" w:rsidR="00C22FF9" w:rsidRPr="00F77A78" w:rsidRDefault="00C22FF9" w:rsidP="007D7828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posiadającym zadłużenia podatkowe lub zrównane z podatkowymi (zobowiązania wobec np. ZUS, KRUS, Urzędu Miasta itp.), które uzyskują dochody z tytułu prowadzenia działalności gospodarczej lub rolniczej;</w:t>
      </w:r>
    </w:p>
    <w:p w14:paraId="433B2445" w14:textId="77777777" w:rsidR="00C22FF9" w:rsidRPr="00F77A78" w:rsidRDefault="00C22FF9" w:rsidP="007D7828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 stosunku do których prowadzone jest egzekucyjne postępowanie sądowe lub administracyjne, które mogłoby wpłynąć na zdolność kredytową.</w:t>
      </w:r>
    </w:p>
    <w:p w14:paraId="76310738" w14:textId="66BDFBEB" w:rsidR="004C53FA" w:rsidRPr="00F77A78" w:rsidRDefault="004C53FA" w:rsidP="004C53F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 w:themeColor="text1"/>
        </w:rPr>
      </w:pPr>
      <w:bookmarkStart w:id="63" w:name="_Toc251230320"/>
      <w:r w:rsidRPr="00F77A78">
        <w:rPr>
          <w:rFonts w:ascii="Calibri" w:hAnsi="Calibri" w:cs="Arial"/>
          <w:bCs/>
          <w:color w:val="000000" w:themeColor="text1"/>
        </w:rPr>
        <w:t>Jeżeli Wnioskodawca pozostaje w związku małżeńskim opartym na majątkowej wspólności ustawowej,</w:t>
      </w:r>
      <w:r w:rsidRPr="00F77A78">
        <w:rPr>
          <w:rFonts w:ascii="Calibri" w:hAnsi="Calibri" w:cs="Arial"/>
          <w:bCs/>
          <w:color w:val="000000" w:themeColor="text1"/>
        </w:rPr>
        <w:br/>
        <w:t xml:space="preserve"> a kwota udzielanego kredytu przekracza </w:t>
      </w:r>
      <w:r w:rsidR="00F77A78" w:rsidRPr="00F77A78">
        <w:rPr>
          <w:rFonts w:ascii="Calibri" w:hAnsi="Calibri" w:cs="Arial"/>
          <w:bCs/>
          <w:color w:val="000000" w:themeColor="text1"/>
        </w:rPr>
        <w:t>5</w:t>
      </w:r>
      <w:r w:rsidRPr="00F77A78">
        <w:rPr>
          <w:rFonts w:ascii="Calibri" w:hAnsi="Calibri" w:cs="Arial"/>
          <w:bCs/>
          <w:color w:val="000000" w:themeColor="text1"/>
        </w:rPr>
        <w:t xml:space="preserve"> 000 PLN, </w:t>
      </w:r>
      <w:r w:rsidRPr="00F77A78">
        <w:rPr>
          <w:rFonts w:ascii="Calibri" w:hAnsi="Calibri" w:cs="Arial"/>
          <w:bCs/>
          <w:color w:val="000000" w:themeColor="text1"/>
        </w:rPr>
        <w:lastRenderedPageBreak/>
        <w:t>współmałżonek Wnioskodawcy jest zobowiązany do udzielenia poręczenia wekslowego lub udzielenia poręczenia według prawa cywilnego.</w:t>
      </w:r>
    </w:p>
    <w:p w14:paraId="30B9E13C" w14:textId="77777777" w:rsidR="00F6121D" w:rsidRDefault="00F6121D" w:rsidP="00150F1E">
      <w:pPr>
        <w:jc w:val="both"/>
        <w:rPr>
          <w:rFonts w:asciiTheme="minorHAnsi" w:hAnsiTheme="minorHAnsi" w:cs="Arial"/>
          <w:sz w:val="14"/>
          <w:szCs w:val="14"/>
        </w:rPr>
      </w:pPr>
    </w:p>
    <w:p w14:paraId="66027AB5" w14:textId="77777777" w:rsidR="00F6121D" w:rsidRPr="00141D0A" w:rsidRDefault="00F6121D" w:rsidP="00150F1E">
      <w:pPr>
        <w:jc w:val="both"/>
        <w:rPr>
          <w:rFonts w:asciiTheme="minorHAnsi" w:hAnsiTheme="minorHAnsi" w:cs="Arial"/>
          <w:sz w:val="14"/>
          <w:szCs w:val="14"/>
        </w:rPr>
      </w:pPr>
    </w:p>
    <w:p w14:paraId="082A6FA3" w14:textId="77777777" w:rsidR="00C22FF9" w:rsidRPr="000310AC" w:rsidRDefault="000310AC" w:rsidP="00FB6EAB">
      <w:pPr>
        <w:pStyle w:val="SPISI"/>
        <w:numPr>
          <w:ilvl w:val="0"/>
          <w:numId w:val="4"/>
        </w:numPr>
      </w:pPr>
      <w:r>
        <w:t xml:space="preserve"> </w:t>
      </w:r>
      <w:r w:rsidRPr="000310AC">
        <w:t>SKŁADANIE I ROZPATRYWANIE WNIOSKÓW O UDZIELENIE KREDYTU</w:t>
      </w:r>
      <w:bookmarkEnd w:id="63"/>
    </w:p>
    <w:p w14:paraId="5F0979AF" w14:textId="77777777" w:rsidR="005761B2" w:rsidRPr="00141D0A" w:rsidRDefault="005761B2" w:rsidP="005E76EF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098E14A1" w14:textId="77777777" w:rsidR="00150F1E" w:rsidRPr="000310AC" w:rsidRDefault="00150F1E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ABA271A" w14:textId="2502CBAE" w:rsidR="00525F04" w:rsidRPr="00F77A78" w:rsidRDefault="00C22FF9" w:rsidP="00FB6E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Wnioskodawca/y składa/ją w P</w:t>
      </w:r>
      <w:r w:rsidR="00650AA7" w:rsidRPr="00F77A78">
        <w:rPr>
          <w:rFonts w:ascii="Calibri" w:hAnsi="Calibri" w:cs="Arial"/>
          <w:bCs/>
        </w:rPr>
        <w:t>lacówce Banku pisemny wniosek o </w:t>
      </w:r>
      <w:r w:rsidRPr="00F77A78">
        <w:rPr>
          <w:rFonts w:ascii="Calibri" w:hAnsi="Calibri" w:cs="Arial"/>
          <w:bCs/>
        </w:rPr>
        <w:t>udzielenie kredytu wraz</w:t>
      </w:r>
      <w:r w:rsidR="006772D7" w:rsidRPr="00F77A78">
        <w:rPr>
          <w:rFonts w:ascii="Calibri" w:hAnsi="Calibri" w:cs="Arial"/>
          <w:bCs/>
        </w:rPr>
        <w:t xml:space="preserve"> </w:t>
      </w:r>
      <w:r w:rsidR="006772D7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z</w:t>
      </w:r>
      <w:r w:rsidR="006772D7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wymaganymi</w:t>
      </w:r>
      <w:r w:rsidR="001F2C55" w:rsidRPr="00F77A78">
        <w:rPr>
          <w:rFonts w:ascii="Calibri" w:hAnsi="Calibri" w:cs="Arial"/>
          <w:bCs/>
        </w:rPr>
        <w:t>, określonymi przez Bank</w:t>
      </w:r>
      <w:r w:rsidR="00D25175" w:rsidRPr="00F77A78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>dokumentami potwierdzającymi źródło i wysokość osiąganych dochodów</w:t>
      </w:r>
      <w:r w:rsidR="00A97562" w:rsidRPr="00F77A78">
        <w:rPr>
          <w:rFonts w:ascii="Calibri" w:hAnsi="Calibri" w:cs="Arial"/>
          <w:bCs/>
        </w:rPr>
        <w:t xml:space="preserve"> i dokumentami dotyczącymi zabezpieczenia wierzytelności Banku.</w:t>
      </w:r>
    </w:p>
    <w:p w14:paraId="427AD647" w14:textId="77777777" w:rsidR="002A7705" w:rsidRPr="00F77A78" w:rsidRDefault="00525F04" w:rsidP="00FB6EA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Każdy Wnioskodawca ubiegający się o kredyt powinien okazać dokument tożsamości</w:t>
      </w:r>
      <w:r w:rsidR="002A7705" w:rsidRPr="00F77A78">
        <w:rPr>
          <w:rFonts w:ascii="Calibri" w:hAnsi="Calibri" w:cs="Arial"/>
          <w:bCs/>
        </w:rPr>
        <w:t>. W przypadku obywateli polskich za dokument tożsamości uznaje się dowód osobisty lub paszport. W przypadku nierezydentów za dokument tożsamości przyjmuje się:</w:t>
      </w:r>
    </w:p>
    <w:p w14:paraId="7D7B46B8" w14:textId="77777777" w:rsidR="002A7705" w:rsidRPr="00F77A78" w:rsidRDefault="002A7705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ważny dokument podróży lub inny ważny dokument potwierdzając</w:t>
      </w:r>
      <w:r w:rsidR="00942303" w:rsidRPr="00F77A78">
        <w:rPr>
          <w:rFonts w:ascii="Calibri" w:hAnsi="Calibri" w:cs="Arial"/>
          <w:bCs/>
        </w:rPr>
        <w:t>y</w:t>
      </w:r>
      <w:r w:rsidRPr="00F77A78">
        <w:rPr>
          <w:rFonts w:ascii="Calibri" w:hAnsi="Calibri" w:cs="Arial"/>
          <w:bCs/>
        </w:rPr>
        <w:t xml:space="preserve"> tożsamość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i obywatelstwo wraz z zaświadczeniem</w:t>
      </w:r>
      <w:r w:rsidR="002A6C06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 xml:space="preserve">o zarejestrowaniu pobytu dla: </w:t>
      </w:r>
    </w:p>
    <w:p w14:paraId="7D54F461" w14:textId="77777777" w:rsidR="002A7705" w:rsidRPr="00F77A78" w:rsidRDefault="002A7705" w:rsidP="006772D7">
      <w:pPr>
        <w:numPr>
          <w:ilvl w:val="2"/>
          <w:numId w:val="14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obywatela państwa członkowskiego Unii Europejskiej,</w:t>
      </w:r>
    </w:p>
    <w:p w14:paraId="3F30310A" w14:textId="77777777" w:rsidR="002A7705" w:rsidRPr="00F77A78" w:rsidRDefault="002A7705" w:rsidP="006772D7">
      <w:pPr>
        <w:numPr>
          <w:ilvl w:val="2"/>
          <w:numId w:val="14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obywatela państwa członkowskiego Europejskiego Porozumienia o Wolnym Handlu (EFTA) - strony umowy</w:t>
      </w:r>
      <w:r w:rsidR="002A6C06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o Europejskim Obszarze Gospodarczym, tj. Republika Islandii, Księstwo Liechtensteinu, Królestwo Norwegii,</w:t>
      </w:r>
    </w:p>
    <w:p w14:paraId="36D61397" w14:textId="77777777" w:rsidR="002A7705" w:rsidRPr="00F77A78" w:rsidRDefault="002A7705" w:rsidP="006772D7">
      <w:pPr>
        <w:numPr>
          <w:ilvl w:val="2"/>
          <w:numId w:val="14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obywatela Konfederacji Szwajcarskiej;</w:t>
      </w:r>
    </w:p>
    <w:p w14:paraId="4DBA6238" w14:textId="77777777" w:rsidR="00C22FF9" w:rsidRPr="00F77A78" w:rsidRDefault="00C130AB" w:rsidP="00FB6EA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kartę</w:t>
      </w:r>
      <w:r w:rsidR="002A7705" w:rsidRPr="00F77A78">
        <w:rPr>
          <w:rFonts w:ascii="Calibri" w:hAnsi="Calibri" w:cs="Arial"/>
          <w:bCs/>
        </w:rPr>
        <w:t xml:space="preserve"> pobytu dla obywateli innych państw, niż mowa powyżej.</w:t>
      </w:r>
    </w:p>
    <w:p w14:paraId="0256DA6F" w14:textId="77777777" w:rsidR="00C22FF9" w:rsidRPr="00F77A78" w:rsidRDefault="00C22FF9" w:rsidP="00B218C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Jeżeli do kredytu przystępuje dwóch lub więcej Kredytobiorców od każdego z nich wymagane jest przedstawi</w:t>
      </w:r>
      <w:r w:rsidR="00650AA7" w:rsidRPr="00F77A78">
        <w:rPr>
          <w:rFonts w:ascii="Calibri" w:hAnsi="Calibri" w:cs="Arial"/>
          <w:bCs/>
        </w:rPr>
        <w:t>enie dokumentów zgodnych z </w:t>
      </w:r>
      <w:r w:rsidRPr="00F77A78">
        <w:rPr>
          <w:rFonts w:ascii="Calibri" w:hAnsi="Calibri" w:cs="Arial"/>
          <w:bCs/>
        </w:rPr>
        <w:t>warunkami dokumentowania tożsamości.</w:t>
      </w:r>
    </w:p>
    <w:p w14:paraId="590690DD" w14:textId="77777777" w:rsidR="00C22FF9" w:rsidRPr="00F77A78" w:rsidRDefault="00057CB1" w:rsidP="00B218C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Dokumenty tożsamości, o których mowa w ust. </w:t>
      </w:r>
      <w:r w:rsidR="007A595C" w:rsidRPr="00F77A78">
        <w:rPr>
          <w:rFonts w:ascii="Calibri" w:hAnsi="Calibri" w:cs="Arial"/>
          <w:bCs/>
        </w:rPr>
        <w:t>2</w:t>
      </w:r>
      <w:r w:rsidRPr="00F77A78">
        <w:rPr>
          <w:rFonts w:ascii="Calibri" w:hAnsi="Calibri" w:cs="Arial"/>
          <w:bCs/>
        </w:rPr>
        <w:t xml:space="preserve"> muszą zawierać zdjęcie.</w:t>
      </w:r>
    </w:p>
    <w:p w14:paraId="6BF0657F" w14:textId="77777777" w:rsidR="00C22FF9" w:rsidRPr="00F77A78" w:rsidRDefault="00C22FF9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Wnioskodawca zobowiązany jest pr</w:t>
      </w:r>
      <w:r w:rsidR="00650AA7" w:rsidRPr="00F77A78">
        <w:rPr>
          <w:rFonts w:ascii="Calibri" w:hAnsi="Calibri" w:cs="Arial"/>
          <w:bCs/>
        </w:rPr>
        <w:t>zedstawić dodatkowe dokumenty w </w:t>
      </w:r>
      <w:r w:rsidRPr="00F77A78">
        <w:rPr>
          <w:rFonts w:ascii="Calibri" w:hAnsi="Calibri" w:cs="Arial"/>
          <w:bCs/>
        </w:rPr>
        <w:t>przypadku:</w:t>
      </w:r>
    </w:p>
    <w:p w14:paraId="0072A99C" w14:textId="77777777" w:rsidR="00C22FF9" w:rsidRPr="00F77A7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rozdzielności majątkowej – </w:t>
      </w:r>
      <w:r w:rsidR="00836320" w:rsidRPr="00F77A78">
        <w:rPr>
          <w:rFonts w:ascii="Calibri" w:hAnsi="Calibri" w:cs="Arial"/>
          <w:bCs/>
        </w:rPr>
        <w:t xml:space="preserve">prawomocne orzeczenie </w:t>
      </w:r>
      <w:r w:rsidRPr="00F77A78">
        <w:rPr>
          <w:rFonts w:ascii="Calibri" w:hAnsi="Calibri" w:cs="Arial"/>
          <w:bCs/>
        </w:rPr>
        <w:t>sądu lub akt notarialny ustanowienia między małżonkami rozdzielności majątkowej, zawartej nie później niż 1 miesiąc przed złożeniem wniosku;</w:t>
      </w:r>
    </w:p>
    <w:p w14:paraId="49E16B83" w14:textId="77777777" w:rsidR="00C22FF9" w:rsidRPr="00F77A78" w:rsidRDefault="00C22FF9" w:rsidP="006772D7">
      <w:pPr>
        <w:numPr>
          <w:ilvl w:val="1"/>
          <w:numId w:val="1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rozwodu i separacji –</w:t>
      </w:r>
      <w:r w:rsidR="00836320" w:rsidRPr="00F77A78">
        <w:rPr>
          <w:rFonts w:ascii="Calibri" w:hAnsi="Calibri" w:cs="Arial"/>
          <w:bCs/>
        </w:rPr>
        <w:t xml:space="preserve"> prawomocny</w:t>
      </w:r>
      <w:r w:rsidRPr="00F77A78">
        <w:rPr>
          <w:rFonts w:ascii="Calibri" w:hAnsi="Calibri" w:cs="Arial"/>
          <w:bCs/>
        </w:rPr>
        <w:t xml:space="preserve"> wyrok sądu stwierdzający rozwód lub separację.</w:t>
      </w:r>
    </w:p>
    <w:p w14:paraId="67E65003" w14:textId="77777777" w:rsidR="00150F1E" w:rsidRPr="00F77A78" w:rsidRDefault="00D005C8" w:rsidP="00FB6EA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 przypadku zabezpieczenia kredytu w formie poręczenia, w</w:t>
      </w:r>
      <w:r w:rsidR="00C22FF9" w:rsidRPr="00F77A78">
        <w:rPr>
          <w:rFonts w:ascii="Calibri" w:hAnsi="Calibri" w:cs="Arial"/>
          <w:bCs/>
        </w:rPr>
        <w:t xml:space="preserve">eryfikacji </w:t>
      </w:r>
      <w:r w:rsidRPr="00F77A78">
        <w:rPr>
          <w:rFonts w:ascii="Calibri" w:hAnsi="Calibri" w:cs="Arial"/>
          <w:bCs/>
        </w:rPr>
        <w:t>p</w:t>
      </w:r>
      <w:r w:rsidR="00C22FF9" w:rsidRPr="00F77A78">
        <w:rPr>
          <w:rFonts w:ascii="Calibri" w:hAnsi="Calibri" w:cs="Arial"/>
          <w:bCs/>
        </w:rPr>
        <w:t xml:space="preserve">oręczyciela dokonuje </w:t>
      </w:r>
      <w:r w:rsidR="00650AA7" w:rsidRPr="00F77A78">
        <w:rPr>
          <w:rFonts w:ascii="Calibri" w:hAnsi="Calibri" w:cs="Arial"/>
          <w:bCs/>
        </w:rPr>
        <w:t>się</w:t>
      </w:r>
      <w:r w:rsidR="00D25175" w:rsidRPr="00F77A78">
        <w:rPr>
          <w:rFonts w:ascii="Calibri" w:hAnsi="Calibri" w:cs="Arial"/>
          <w:bCs/>
        </w:rPr>
        <w:br/>
      </w:r>
      <w:r w:rsidR="00650AA7" w:rsidRPr="00F77A78">
        <w:rPr>
          <w:rFonts w:ascii="Calibri" w:hAnsi="Calibri" w:cs="Arial"/>
          <w:bCs/>
        </w:rPr>
        <w:t>w sposób analogiczny, jak w </w:t>
      </w:r>
      <w:r w:rsidR="00D25175" w:rsidRPr="00F77A78">
        <w:rPr>
          <w:rFonts w:ascii="Calibri" w:hAnsi="Calibri" w:cs="Arial"/>
          <w:bCs/>
        </w:rPr>
        <w:t xml:space="preserve">przypadku </w:t>
      </w:r>
      <w:r w:rsidR="00C22FF9" w:rsidRPr="00F77A78">
        <w:rPr>
          <w:rFonts w:ascii="Calibri" w:hAnsi="Calibri" w:cs="Arial"/>
          <w:bCs/>
        </w:rPr>
        <w:t>Kredytobiorcy.</w:t>
      </w:r>
    </w:p>
    <w:p w14:paraId="22A2ACD6" w14:textId="5FD9CCEC" w:rsidR="00560BA4" w:rsidRPr="00962A67" w:rsidRDefault="00560BA4" w:rsidP="008B01D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bookmarkStart w:id="64" w:name="_Toc127181550"/>
      <w:r w:rsidRPr="00962A67">
        <w:rPr>
          <w:rFonts w:ascii="Calibri" w:hAnsi="Calibri" w:cs="Arial"/>
          <w:bCs/>
        </w:rPr>
        <w:t xml:space="preserve">Wraz z wnioskiem o udzielenie kredytu Kredytobiorca składa </w:t>
      </w:r>
      <w:r w:rsidR="00EB7551" w:rsidRPr="00962A67">
        <w:t xml:space="preserve"> </w:t>
      </w:r>
      <w:r w:rsidR="003C1845" w:rsidRPr="00962A67">
        <w:rPr>
          <w:rFonts w:ascii="Calibri" w:hAnsi="Calibri" w:cs="Arial"/>
          <w:bCs/>
        </w:rPr>
        <w:t>Wniosek o Dotację wraz z wymaganymi w Programie dokumentami</w:t>
      </w:r>
      <w:r w:rsidR="00B51CB9">
        <w:rPr>
          <w:rFonts w:ascii="Calibri" w:hAnsi="Calibri" w:cs="Arial"/>
          <w:bCs/>
        </w:rPr>
        <w:t xml:space="preserve"> </w:t>
      </w:r>
      <w:r w:rsidR="00B51CB9" w:rsidRPr="00F77A78">
        <w:rPr>
          <w:rFonts w:ascii="Calibri" w:hAnsi="Calibri" w:cs="Arial"/>
          <w:bCs/>
          <w:color w:val="000000" w:themeColor="text1"/>
        </w:rPr>
        <w:t>oraz</w:t>
      </w:r>
      <w:r w:rsidR="00B51CB9" w:rsidRPr="00F77A78">
        <w:rPr>
          <w:rFonts w:asciiTheme="minorHAnsi" w:hAnsiTheme="minorHAnsi" w:cstheme="minorHAnsi"/>
          <w:bCs/>
          <w:color w:val="000000" w:themeColor="text1"/>
        </w:rPr>
        <w:t xml:space="preserve"> wniosek o udzielenie gwarancji wraz z wymaganymi przez BGK S.A. dokumentami do objęcia kredytu gwarancją</w:t>
      </w:r>
      <w:r w:rsidR="003459C7" w:rsidRPr="00F77A78">
        <w:rPr>
          <w:rFonts w:asciiTheme="minorHAnsi" w:hAnsiTheme="minorHAnsi" w:cstheme="minorHAnsi"/>
          <w:bCs/>
          <w:color w:val="000000" w:themeColor="text1"/>
        </w:rPr>
        <w:t>*</w:t>
      </w:r>
      <w:r w:rsidR="003C1845" w:rsidRPr="00F77A78">
        <w:rPr>
          <w:rFonts w:ascii="Calibri" w:hAnsi="Calibri" w:cs="Arial"/>
          <w:bCs/>
          <w:color w:val="000000" w:themeColor="text1"/>
        </w:rPr>
        <w:t>.</w:t>
      </w:r>
    </w:p>
    <w:p w14:paraId="4364D84D" w14:textId="77777777" w:rsidR="005761B2" w:rsidRPr="00141D0A" w:rsidRDefault="005761B2" w:rsidP="000310AC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napToGrid w:val="0"/>
          <w:sz w:val="14"/>
          <w:szCs w:val="14"/>
        </w:rPr>
      </w:pPr>
    </w:p>
    <w:p w14:paraId="0ECAE435" w14:textId="77777777" w:rsidR="005761B2" w:rsidRPr="000310AC" w:rsidRDefault="005761B2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18A17DC1" w14:textId="77777777" w:rsidR="00C22FF9" w:rsidRPr="00540887" w:rsidRDefault="00C22FF9" w:rsidP="00FB6E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40887">
        <w:rPr>
          <w:rFonts w:ascii="Calibri" w:hAnsi="Calibri" w:cs="Arial"/>
          <w:bCs/>
        </w:rPr>
        <w:t>Bank zastrzega sobie prawo odmowy zawarcia Umowy kredytu.</w:t>
      </w:r>
    </w:p>
    <w:p w14:paraId="066206F2" w14:textId="77777777" w:rsidR="00F6121D" w:rsidRPr="00370A1F" w:rsidRDefault="00C22FF9" w:rsidP="00F5148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  <w:u w:val="single"/>
        </w:rPr>
      </w:pPr>
      <w:r w:rsidRPr="00F6121D">
        <w:rPr>
          <w:rFonts w:ascii="Calibri" w:hAnsi="Calibri" w:cs="Arial"/>
          <w:bCs/>
        </w:rPr>
        <w:t>W przypadku odmowy udzielenia kredytu Bank zawiadamia Wnioskodawcę i zwraca złożone przez niego dokumenty za potwierdzeniem odbioru,</w:t>
      </w:r>
      <w:r w:rsidR="00D25175" w:rsidRPr="00F6121D">
        <w:rPr>
          <w:rFonts w:ascii="Calibri" w:hAnsi="Calibri" w:cs="Arial"/>
          <w:bCs/>
        </w:rPr>
        <w:br/>
      </w:r>
      <w:r w:rsidRPr="00F6121D">
        <w:rPr>
          <w:rFonts w:ascii="Calibri" w:hAnsi="Calibri" w:cs="Arial"/>
          <w:bCs/>
        </w:rPr>
        <w:t xml:space="preserve">z </w:t>
      </w:r>
      <w:r w:rsidRPr="00370A1F">
        <w:rPr>
          <w:rFonts w:ascii="Calibri" w:hAnsi="Calibri" w:cs="Arial"/>
          <w:bCs/>
        </w:rPr>
        <w:t xml:space="preserve">wyjątkiem wniosku kredytowego. </w:t>
      </w:r>
    </w:p>
    <w:p w14:paraId="79B11D5F" w14:textId="77777777" w:rsidR="00F51488" w:rsidRPr="00370A1F" w:rsidRDefault="00F51488" w:rsidP="00F5148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D067C6">
        <w:rPr>
          <w:rFonts w:asciiTheme="minorHAnsi" w:hAnsiTheme="minorHAnsi" w:cstheme="minorHAnsi"/>
        </w:rPr>
        <w:t>B</w:t>
      </w:r>
      <w:r w:rsidRPr="003C1845">
        <w:rPr>
          <w:rFonts w:ascii="Calibri" w:hAnsi="Calibri" w:cs="Arial"/>
          <w:bCs/>
        </w:rPr>
        <w:t>ank</w:t>
      </w:r>
      <w:r w:rsidRPr="00370A1F">
        <w:rPr>
          <w:rFonts w:ascii="Calibri" w:hAnsi="Calibri" w:cs="Arial"/>
          <w:bCs/>
        </w:rPr>
        <w:t xml:space="preserve"> wydaje pisemne zawiadomienie o odmownej decyzji udzielenia kredytu podjętej na podstawie informacji zawartych w bazie danych lub zbiorze danych Banku.</w:t>
      </w:r>
    </w:p>
    <w:p w14:paraId="1AC0ACD7" w14:textId="77777777" w:rsidR="00C22FF9" w:rsidRPr="00540887" w:rsidRDefault="00C22FF9" w:rsidP="00FB6E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40887">
        <w:rPr>
          <w:rFonts w:ascii="Calibri" w:hAnsi="Calibri" w:cs="Arial"/>
          <w:bCs/>
        </w:rPr>
        <w:t>Rozpatrzeniu podlegają wyłącznie wnioski kompletne, tj. zawierające wszystkie wymagane załączniki.</w:t>
      </w:r>
    </w:p>
    <w:p w14:paraId="6CB37A29" w14:textId="77777777" w:rsidR="00D25175" w:rsidRPr="00141D0A" w:rsidRDefault="00D25175" w:rsidP="002A6C06">
      <w:pPr>
        <w:pStyle w:val="Tekstpodstawowy2"/>
        <w:widowControl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3C6270BA" w14:textId="77777777" w:rsidR="00C22FF9" w:rsidRPr="000310AC" w:rsidRDefault="000310AC" w:rsidP="00FB6EAB">
      <w:pPr>
        <w:pStyle w:val="SPISI"/>
        <w:numPr>
          <w:ilvl w:val="0"/>
          <w:numId w:val="4"/>
        </w:numPr>
      </w:pPr>
      <w:bookmarkStart w:id="65" w:name="_Toc251230321"/>
      <w:r>
        <w:t xml:space="preserve"> </w:t>
      </w:r>
      <w:r w:rsidRPr="000310AC">
        <w:t>ZAWARCIE UMOWY KREDYTU</w:t>
      </w:r>
      <w:bookmarkEnd w:id="65"/>
    </w:p>
    <w:p w14:paraId="278B76E6" w14:textId="77777777" w:rsidR="00B551E6" w:rsidRPr="00141D0A" w:rsidRDefault="00B551E6" w:rsidP="005E76EF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2C5D1B8A" w14:textId="77777777" w:rsidR="00B551E6" w:rsidRPr="000310AC" w:rsidRDefault="00B551E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0AF649A3" w14:textId="77777777" w:rsidR="00C22FF9" w:rsidRPr="005C5C5D" w:rsidRDefault="00C22FF9" w:rsidP="00FB6E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Kredyt udzielany jest na podstawie pisemnej Umowy kredytu, zawartej między Kredytobiorcą a Bankiem</w:t>
      </w:r>
      <w:r w:rsidR="00D25175">
        <w:rPr>
          <w:rFonts w:ascii="Calibri" w:hAnsi="Calibri" w:cs="Arial"/>
          <w:bCs/>
        </w:rPr>
        <w:br/>
      </w:r>
      <w:r w:rsidRPr="005C5C5D">
        <w:rPr>
          <w:rFonts w:ascii="Calibri" w:hAnsi="Calibri" w:cs="Arial"/>
          <w:bCs/>
        </w:rPr>
        <w:t>w siedzi</w:t>
      </w:r>
      <w:r w:rsidR="00D25175">
        <w:rPr>
          <w:rFonts w:ascii="Calibri" w:hAnsi="Calibri" w:cs="Arial"/>
          <w:bCs/>
        </w:rPr>
        <w:t xml:space="preserve">bie Banku, określającej warunki </w:t>
      </w:r>
      <w:r w:rsidRPr="005C5C5D">
        <w:rPr>
          <w:rFonts w:ascii="Calibri" w:hAnsi="Calibri" w:cs="Arial"/>
          <w:bCs/>
        </w:rPr>
        <w:t>uruchomienia, wykorzystania i spłaty kredytu oraz koszty kredytu.</w:t>
      </w:r>
    </w:p>
    <w:p w14:paraId="2573B727" w14:textId="77777777" w:rsidR="00C22FF9" w:rsidRPr="005C5C5D" w:rsidRDefault="00C22FF9" w:rsidP="00FB6E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Umowę kredytu sporządza się w dwóch jednobrzmiących egzemplarzach: jeden dla Kredytobiorcy, a drugi dla Banku.</w:t>
      </w:r>
    </w:p>
    <w:p w14:paraId="63460AD6" w14:textId="77777777" w:rsidR="00B551E6" w:rsidRPr="005C5C5D" w:rsidRDefault="00C22FF9" w:rsidP="00FB6E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Umowę kredytu podpisują za Bank osoby upoważnione do składania oświadczeń woli</w:t>
      </w:r>
      <w:r w:rsidR="00D25175">
        <w:rPr>
          <w:rFonts w:ascii="Calibri" w:hAnsi="Calibri" w:cs="Arial"/>
          <w:bCs/>
        </w:rPr>
        <w:br/>
      </w:r>
      <w:r w:rsidRPr="005C5C5D">
        <w:rPr>
          <w:rFonts w:ascii="Calibri" w:hAnsi="Calibri" w:cs="Arial"/>
          <w:bCs/>
        </w:rPr>
        <w:t>w zakresie praw i obowiązków majątkowych Banku oraz Kredytobiorca.</w:t>
      </w:r>
    </w:p>
    <w:p w14:paraId="111AB260" w14:textId="77777777" w:rsidR="005E76EF" w:rsidRPr="00141D0A" w:rsidRDefault="005E76EF" w:rsidP="005E76EF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b/>
          <w:sz w:val="14"/>
          <w:szCs w:val="14"/>
        </w:rPr>
      </w:pPr>
    </w:p>
    <w:p w14:paraId="4839BF4D" w14:textId="77777777" w:rsidR="00B551E6" w:rsidRPr="000310AC" w:rsidRDefault="00B551E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6A6CD02D" w14:textId="61CF4E40" w:rsidR="00C22FF9" w:rsidRPr="004C53FA" w:rsidRDefault="00C22FF9" w:rsidP="00FB6E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C53FA">
        <w:rPr>
          <w:rFonts w:ascii="Calibri" w:hAnsi="Calibri" w:cs="Arial"/>
          <w:bCs/>
        </w:rPr>
        <w:t>W okresie obowiązywania Umowy kredytu, na pisemny wniosek Kredytobiorcy lub Banku mogą być</w:t>
      </w:r>
      <w:r w:rsidR="00385DA7" w:rsidRPr="004C53FA">
        <w:rPr>
          <w:rFonts w:ascii="Calibri" w:hAnsi="Calibri" w:cs="Arial"/>
          <w:bCs/>
        </w:rPr>
        <w:br/>
      </w:r>
      <w:r w:rsidRPr="004C53FA">
        <w:rPr>
          <w:rFonts w:ascii="Calibri" w:hAnsi="Calibri" w:cs="Arial"/>
          <w:bCs/>
        </w:rPr>
        <w:t>w wyniku negocjacji zmienione niektóre warunki Umowy kredytu, a w szczególności:</w:t>
      </w:r>
    </w:p>
    <w:p w14:paraId="6B7B3B11" w14:textId="77777777" w:rsidR="00C22FF9" w:rsidRPr="004C53FA" w:rsidRDefault="00C22FF9" w:rsidP="00FB6EAB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C53FA">
        <w:rPr>
          <w:rFonts w:ascii="Calibri" w:hAnsi="Calibri" w:cs="Arial"/>
          <w:bCs/>
        </w:rPr>
        <w:t>formy zabezpieczenia spłaty kredytu;</w:t>
      </w:r>
    </w:p>
    <w:p w14:paraId="7195EA84" w14:textId="77777777" w:rsidR="00C22FF9" w:rsidRPr="004C53FA" w:rsidRDefault="00C22FF9" w:rsidP="00FB6EAB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C53FA">
        <w:rPr>
          <w:rFonts w:ascii="Calibri" w:hAnsi="Calibri" w:cs="Arial"/>
          <w:bCs/>
        </w:rPr>
        <w:t>terminy spłaty rat kredytu;</w:t>
      </w:r>
    </w:p>
    <w:p w14:paraId="1F52C729" w14:textId="77777777" w:rsidR="00C22FF9" w:rsidRPr="004C53FA" w:rsidRDefault="00C22FF9" w:rsidP="00FB6EAB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C53FA">
        <w:rPr>
          <w:rFonts w:ascii="Calibri" w:hAnsi="Calibri" w:cs="Arial"/>
          <w:bCs/>
        </w:rPr>
        <w:t>prolongata końcowego terminu spłaty kredytu;</w:t>
      </w:r>
    </w:p>
    <w:p w14:paraId="45AF3773" w14:textId="77777777" w:rsidR="00C22FF9" w:rsidRPr="004C53FA" w:rsidRDefault="00C22FF9" w:rsidP="00FB6EAB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C53FA">
        <w:rPr>
          <w:rFonts w:ascii="Calibri" w:hAnsi="Calibri" w:cs="Arial"/>
          <w:bCs/>
        </w:rPr>
        <w:t>podwyższenie kwoty kredytu.</w:t>
      </w:r>
    </w:p>
    <w:p w14:paraId="6DEF2286" w14:textId="48851F71" w:rsidR="00C22FF9" w:rsidRPr="004C53FA" w:rsidRDefault="00C22FF9" w:rsidP="00FB6E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C53FA">
        <w:rPr>
          <w:rFonts w:ascii="Calibri" w:hAnsi="Calibri" w:cs="Arial"/>
          <w:bCs/>
        </w:rPr>
        <w:t xml:space="preserve">Bank może </w:t>
      </w:r>
      <w:r w:rsidR="00A97562" w:rsidRPr="004C53FA">
        <w:rPr>
          <w:rFonts w:ascii="Calibri" w:hAnsi="Calibri" w:cs="Arial"/>
          <w:bCs/>
        </w:rPr>
        <w:t xml:space="preserve">uzależnić zmianę Umowy kredytu od ustanowienia nowych lub zmiany </w:t>
      </w:r>
      <w:r w:rsidRPr="004C53FA">
        <w:rPr>
          <w:rFonts w:ascii="Calibri" w:hAnsi="Calibri" w:cs="Arial"/>
          <w:bCs/>
        </w:rPr>
        <w:t>prawnych zabezpieczeń kredytu, tak aby obejmowały one całość wierzytelności Banku z tytułu kredytu po zawarciu aneksu.</w:t>
      </w:r>
    </w:p>
    <w:p w14:paraId="0A0C502A" w14:textId="77777777" w:rsidR="00B71AC6" w:rsidRPr="00141D0A" w:rsidRDefault="00B71AC6" w:rsidP="00B71AC6">
      <w:pPr>
        <w:jc w:val="both"/>
        <w:rPr>
          <w:rFonts w:asciiTheme="minorHAnsi" w:hAnsiTheme="minorHAnsi" w:cs="Arial"/>
          <w:sz w:val="14"/>
          <w:szCs w:val="14"/>
        </w:rPr>
      </w:pPr>
    </w:p>
    <w:p w14:paraId="156C1AE0" w14:textId="77777777" w:rsidR="00B551E6" w:rsidRPr="000310AC" w:rsidRDefault="00B551E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6F4FBF04" w14:textId="77777777" w:rsidR="00C22FF9" w:rsidRPr="005C5C5D" w:rsidRDefault="00C22FF9" w:rsidP="00FB6E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Zmiany warunków Umowy kredytu należy dokonać</w:t>
      </w:r>
      <w:r w:rsidR="00D25175">
        <w:rPr>
          <w:rFonts w:ascii="Calibri" w:hAnsi="Calibri" w:cs="Arial"/>
          <w:bCs/>
        </w:rPr>
        <w:br/>
      </w:r>
      <w:r w:rsidRPr="005C5C5D">
        <w:rPr>
          <w:rFonts w:ascii="Calibri" w:hAnsi="Calibri" w:cs="Arial"/>
          <w:bCs/>
        </w:rPr>
        <w:t>w formie pisemnego aneksu do Umowy kredytu,</w:t>
      </w:r>
      <w:r w:rsidR="00D25175">
        <w:rPr>
          <w:rFonts w:ascii="Calibri" w:hAnsi="Calibri" w:cs="Arial"/>
          <w:bCs/>
        </w:rPr>
        <w:br/>
      </w:r>
      <w:r w:rsidRPr="005C5C5D">
        <w:rPr>
          <w:rFonts w:ascii="Calibri" w:hAnsi="Calibri" w:cs="Arial"/>
          <w:bCs/>
        </w:rPr>
        <w:t>z wyjątkiem zmian wysokości o</w:t>
      </w:r>
      <w:r w:rsidR="00CE3C47" w:rsidRPr="005C5C5D">
        <w:rPr>
          <w:rFonts w:ascii="Calibri" w:hAnsi="Calibri" w:cs="Arial"/>
          <w:bCs/>
        </w:rPr>
        <w:t>procentowania przeterminowanego</w:t>
      </w:r>
      <w:r w:rsidRPr="005C5C5D">
        <w:rPr>
          <w:rFonts w:ascii="Calibri" w:hAnsi="Calibri" w:cs="Arial"/>
          <w:bCs/>
        </w:rPr>
        <w:t>, zmiany stawek prowizji i opłat stosowanych w okresie kredytowania oraz zmiany harmonogramu spłat, które – na zasadach określonych w Umowie kredytu - mogą następowa</w:t>
      </w:r>
      <w:r w:rsidR="00650AA7" w:rsidRPr="005C5C5D">
        <w:rPr>
          <w:rFonts w:ascii="Calibri" w:hAnsi="Calibri" w:cs="Arial"/>
          <w:bCs/>
        </w:rPr>
        <w:t>ć w drodze oświadczenia Banku i </w:t>
      </w:r>
      <w:r w:rsidRPr="005C5C5D">
        <w:rPr>
          <w:rFonts w:ascii="Calibri" w:hAnsi="Calibri" w:cs="Arial"/>
          <w:bCs/>
        </w:rPr>
        <w:t>zawiadomienia Kredytobiorcy.</w:t>
      </w:r>
    </w:p>
    <w:p w14:paraId="615FECC5" w14:textId="77777777" w:rsidR="00C22FF9" w:rsidRPr="005C5C5D" w:rsidRDefault="00C22FF9" w:rsidP="00FB6E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Kredytobiorcy przysługuje prawo wypowiedzenia Um</w:t>
      </w:r>
      <w:r w:rsidR="00650AA7" w:rsidRPr="005C5C5D">
        <w:rPr>
          <w:rFonts w:ascii="Calibri" w:hAnsi="Calibri" w:cs="Arial"/>
          <w:bCs/>
        </w:rPr>
        <w:t>owy kredytu w </w:t>
      </w:r>
      <w:r w:rsidRPr="005C5C5D">
        <w:rPr>
          <w:rFonts w:ascii="Calibri" w:hAnsi="Calibri" w:cs="Arial"/>
          <w:bCs/>
        </w:rPr>
        <w:t>terminie 14 dni od dnia o</w:t>
      </w:r>
      <w:r w:rsidR="00650AA7" w:rsidRPr="005C5C5D">
        <w:rPr>
          <w:rFonts w:ascii="Calibri" w:hAnsi="Calibri" w:cs="Arial"/>
          <w:bCs/>
        </w:rPr>
        <w:t>trzymania tego zawiadomienia, z </w:t>
      </w:r>
      <w:r w:rsidRPr="005C5C5D">
        <w:rPr>
          <w:rFonts w:ascii="Calibri" w:hAnsi="Calibri" w:cs="Arial"/>
          <w:bCs/>
        </w:rPr>
        <w:t>zachowaniem 30-dniowego okresu wypowiedzenia. Jeśli w tym terminie Kredytobiorca nie złoży pisemnego oświadczenia</w:t>
      </w:r>
      <w:r w:rsidR="00D25175">
        <w:rPr>
          <w:rFonts w:ascii="Calibri" w:hAnsi="Calibri" w:cs="Arial"/>
          <w:bCs/>
        </w:rPr>
        <w:br/>
      </w:r>
      <w:r w:rsidRPr="005C5C5D">
        <w:rPr>
          <w:rFonts w:ascii="Calibri" w:hAnsi="Calibri" w:cs="Arial"/>
          <w:bCs/>
        </w:rPr>
        <w:t>o braku akceptacji, zm</w:t>
      </w:r>
      <w:r w:rsidR="00CE3C47" w:rsidRPr="005C5C5D">
        <w:rPr>
          <w:rFonts w:ascii="Calibri" w:hAnsi="Calibri" w:cs="Arial"/>
          <w:bCs/>
        </w:rPr>
        <w:t>ianę uważa za przyjętą. Złożenie</w:t>
      </w:r>
      <w:r w:rsidRPr="005C5C5D">
        <w:rPr>
          <w:rFonts w:ascii="Calibri" w:hAnsi="Calibri" w:cs="Arial"/>
          <w:bCs/>
        </w:rPr>
        <w:t xml:space="preserve"> oświadczenia Kredytobiorcy o braku akceptacji jest równoznaczne z wypowiedzeniem Umowy kredytu, dokonanym z dniem złożenia oświadczenia.</w:t>
      </w:r>
    </w:p>
    <w:p w14:paraId="380B2632" w14:textId="77777777" w:rsidR="000B4DA2" w:rsidRPr="005C5C5D" w:rsidRDefault="00C22FF9" w:rsidP="00FB6EA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Aneks do Umowy kredytu jest podpisywany w trybie określonym dla podpisywania Umowy kredytu.</w:t>
      </w:r>
      <w:bookmarkStart w:id="66" w:name="_Toc251230322"/>
    </w:p>
    <w:p w14:paraId="0BFC69CA" w14:textId="77777777" w:rsidR="00451EFF" w:rsidRDefault="00451EFF" w:rsidP="006D1745">
      <w:pPr>
        <w:pStyle w:val="t36"/>
        <w:widowControl/>
        <w:tabs>
          <w:tab w:val="left" w:pos="7230"/>
        </w:tabs>
        <w:spacing w:line="240" w:lineRule="auto"/>
        <w:rPr>
          <w:rFonts w:asciiTheme="minorHAnsi" w:hAnsiTheme="minorHAnsi" w:cs="Arial"/>
          <w:b/>
          <w:color w:val="008866"/>
          <w:sz w:val="20"/>
        </w:rPr>
      </w:pPr>
    </w:p>
    <w:p w14:paraId="088249F5" w14:textId="77777777" w:rsidR="007D7828" w:rsidRPr="00141D0A" w:rsidRDefault="007D7828" w:rsidP="005E76EF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74E5ABBD" w14:textId="77777777" w:rsidR="00C22FF9" w:rsidRPr="000310AC" w:rsidRDefault="000310AC" w:rsidP="00FB6EAB">
      <w:pPr>
        <w:pStyle w:val="SPISI"/>
        <w:numPr>
          <w:ilvl w:val="0"/>
          <w:numId w:val="4"/>
        </w:numPr>
      </w:pPr>
      <w:r>
        <w:lastRenderedPageBreak/>
        <w:t xml:space="preserve"> </w:t>
      </w:r>
      <w:r w:rsidRPr="000310AC">
        <w:t>URUCHOMIENIE I SPŁATA KREDYTU</w:t>
      </w:r>
      <w:bookmarkEnd w:id="66"/>
    </w:p>
    <w:p w14:paraId="29FA56E4" w14:textId="77777777" w:rsidR="00B551E6" w:rsidRPr="00141D0A" w:rsidRDefault="00B551E6" w:rsidP="005E76EF">
      <w:pPr>
        <w:rPr>
          <w:rFonts w:asciiTheme="minorHAnsi" w:hAnsiTheme="minorHAnsi"/>
        </w:rPr>
      </w:pPr>
    </w:p>
    <w:p w14:paraId="03E42B98" w14:textId="77777777" w:rsidR="005E76EF" w:rsidRPr="005C5C5D" w:rsidRDefault="005E76EF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636913A0" w14:textId="77777777" w:rsidR="00C22FF9" w:rsidRPr="00F77A78" w:rsidRDefault="00C22FF9" w:rsidP="00FB6E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Przed uruchomieniem kredytu Kredytobiorca zobowiązany jest spełnić następujące warunki:</w:t>
      </w:r>
    </w:p>
    <w:p w14:paraId="5122BDD0" w14:textId="77777777" w:rsidR="00C22FF9" w:rsidRPr="00F77A7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podpisać Umowę kredytu;</w:t>
      </w:r>
    </w:p>
    <w:p w14:paraId="3CD8A27D" w14:textId="77777777" w:rsidR="00C22FF9" w:rsidRPr="00F77A7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ustanowić prawne zabezpieczenie spłaty kredytu;</w:t>
      </w:r>
    </w:p>
    <w:p w14:paraId="5DDE6BA7" w14:textId="1DB714B0" w:rsidR="000B645B" w:rsidRPr="00F77A7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zapłacić prowizję z tytułu udzielenia kredytu</w:t>
      </w:r>
      <w:r w:rsidR="00192A62" w:rsidRPr="00F77A78">
        <w:rPr>
          <w:rFonts w:ascii="Calibri" w:hAnsi="Calibri" w:cs="Arial"/>
          <w:bCs/>
        </w:rPr>
        <w:t>.</w:t>
      </w:r>
    </w:p>
    <w:p w14:paraId="55284B5F" w14:textId="77777777" w:rsidR="00C22FF9" w:rsidRPr="00F77A78" w:rsidRDefault="00C22FF9" w:rsidP="00FB6E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Uruchomienie kredytu może nastąpić w drodze:</w:t>
      </w:r>
    </w:p>
    <w:p w14:paraId="05E05E1F" w14:textId="77777777" w:rsidR="00C22FF9" w:rsidRPr="00F77A7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wypłaty gotówki w kasie Placówki Banku;</w:t>
      </w:r>
      <w:r w:rsidR="007D40DC" w:rsidRPr="00F77A78">
        <w:rPr>
          <w:rFonts w:ascii="Calibri" w:hAnsi="Calibri" w:cs="Arial"/>
          <w:bCs/>
        </w:rPr>
        <w:t xml:space="preserve"> </w:t>
      </w:r>
      <w:r w:rsidR="00617F25" w:rsidRPr="00F77A78">
        <w:rPr>
          <w:rFonts w:ascii="Calibri" w:hAnsi="Calibri" w:cs="Arial"/>
          <w:bCs/>
        </w:rPr>
        <w:t>lub</w:t>
      </w:r>
    </w:p>
    <w:p w14:paraId="684F67BE" w14:textId="77777777" w:rsidR="00C22FF9" w:rsidRPr="00F77A78" w:rsidRDefault="00C22FF9" w:rsidP="00FB6EA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przelewu środków na rachunek wskazany przez Kredytobiorcę.</w:t>
      </w:r>
    </w:p>
    <w:p w14:paraId="494BDE15" w14:textId="386FE897" w:rsidR="00C22FF9" w:rsidRPr="00F77A78" w:rsidRDefault="00C22FF9" w:rsidP="00FB6EA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Uruchomienie kredytu dokonywane jest </w:t>
      </w:r>
      <w:r w:rsidR="00F216A3" w:rsidRPr="00F77A78">
        <w:rPr>
          <w:rFonts w:ascii="Calibri" w:hAnsi="Calibri" w:cs="Arial"/>
          <w:bCs/>
        </w:rPr>
        <w:t xml:space="preserve">po spełnieniu warunków określonych w Umowie oraz </w:t>
      </w:r>
      <w:r w:rsidRPr="00F77A78">
        <w:rPr>
          <w:rFonts w:ascii="Calibri" w:hAnsi="Calibri" w:cs="Arial"/>
          <w:bCs/>
        </w:rPr>
        <w:t>zgodnie</w:t>
      </w:r>
      <w:r w:rsidR="00D25175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 xml:space="preserve">z dyspozycją Kredytobiorcy określoną w Umowie kredytu lub odrębnym druku dołączanym do Umowy kredytu. W przypadku przelewu na rachunek bankowy środki pieniężne mogą być uruchomione wyłącznie na rachunek </w:t>
      </w:r>
      <w:r w:rsidR="009C3F7B" w:rsidRPr="00F77A78">
        <w:rPr>
          <w:rFonts w:ascii="Calibri" w:hAnsi="Calibri" w:cs="Arial"/>
          <w:bCs/>
        </w:rPr>
        <w:t xml:space="preserve">bankowy </w:t>
      </w:r>
      <w:r w:rsidRPr="00F77A78">
        <w:rPr>
          <w:rFonts w:ascii="Calibri" w:hAnsi="Calibri" w:cs="Arial"/>
          <w:bCs/>
        </w:rPr>
        <w:t>wskazany przez Kredytobiorcę.</w:t>
      </w:r>
    </w:p>
    <w:p w14:paraId="00A1A562" w14:textId="03F4FDFC" w:rsidR="00B551E6" w:rsidRDefault="00B551E6" w:rsidP="000310AC">
      <w:pPr>
        <w:jc w:val="both"/>
        <w:rPr>
          <w:rFonts w:asciiTheme="minorHAnsi" w:hAnsiTheme="minorHAnsi" w:cs="Arial"/>
          <w:sz w:val="14"/>
          <w:szCs w:val="14"/>
        </w:rPr>
      </w:pPr>
    </w:p>
    <w:p w14:paraId="2A392690" w14:textId="77777777" w:rsidR="00FF50D8" w:rsidRPr="00141D0A" w:rsidRDefault="00FF50D8" w:rsidP="000310AC">
      <w:pPr>
        <w:jc w:val="both"/>
        <w:rPr>
          <w:rFonts w:asciiTheme="minorHAnsi" w:hAnsiTheme="minorHAnsi" w:cs="Arial"/>
          <w:sz w:val="14"/>
          <w:szCs w:val="14"/>
        </w:rPr>
      </w:pPr>
    </w:p>
    <w:p w14:paraId="5452502E" w14:textId="77777777" w:rsidR="00B551E6" w:rsidRPr="000310AC" w:rsidRDefault="00B551E6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74DADBA9" w14:textId="77777777" w:rsidR="00C22FF9" w:rsidRPr="00F77A7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Terminy oraz sposób płatności rat k</w:t>
      </w:r>
      <w:r w:rsidR="00650AA7" w:rsidRPr="00F77A78">
        <w:rPr>
          <w:rFonts w:ascii="Calibri" w:hAnsi="Calibri" w:cs="Arial"/>
          <w:bCs/>
        </w:rPr>
        <w:t>redytu i odsetek określane są w </w:t>
      </w:r>
      <w:r w:rsidRPr="00F77A78">
        <w:rPr>
          <w:rFonts w:ascii="Calibri" w:hAnsi="Calibri" w:cs="Arial"/>
          <w:bCs/>
        </w:rPr>
        <w:t>Umowie kredytu oraz</w:t>
      </w:r>
      <w:r w:rsidR="00CC47FD" w:rsidRPr="00F77A78">
        <w:rPr>
          <w:rFonts w:ascii="Calibri" w:hAnsi="Calibri" w:cs="Arial"/>
          <w:bCs/>
        </w:rPr>
        <w:t xml:space="preserve"> </w:t>
      </w:r>
      <w:r w:rsidR="00CC47FD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w harmonogramie spłat, który stanowi załącznik do Umowy kredytu.</w:t>
      </w:r>
    </w:p>
    <w:p w14:paraId="0B29DDBB" w14:textId="77777777" w:rsidR="00C22FF9" w:rsidRPr="00F77A7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Spłata kredytu wraz z odsetkami może następować metodą:</w:t>
      </w:r>
    </w:p>
    <w:p w14:paraId="602C01CF" w14:textId="77777777" w:rsidR="00C22FF9" w:rsidRPr="00F77A78" w:rsidRDefault="00C22FF9" w:rsidP="006772D7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rat równych (</w:t>
      </w:r>
      <w:proofErr w:type="spellStart"/>
      <w:r w:rsidRPr="00F77A78">
        <w:rPr>
          <w:rFonts w:ascii="Calibri" w:hAnsi="Calibri" w:cs="Arial"/>
          <w:bCs/>
        </w:rPr>
        <w:t>annuitetowych</w:t>
      </w:r>
      <w:proofErr w:type="spellEnd"/>
      <w:r w:rsidRPr="00F77A78">
        <w:rPr>
          <w:rFonts w:ascii="Calibri" w:hAnsi="Calibri" w:cs="Arial"/>
          <w:bCs/>
        </w:rPr>
        <w:t>), gdzie każda rata kapitałowo-odsetkowa jest równa, przy czym rata kapitałowa z każdym miesiącem rośnie,</w:t>
      </w:r>
      <w:r w:rsidR="00356D9A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a rata odsetkowa maleje (odsetki naliczane są od aktualnego zadłużenia);</w:t>
      </w:r>
    </w:p>
    <w:p w14:paraId="134E48DB" w14:textId="77777777" w:rsidR="00C22FF9" w:rsidRPr="00F77A78" w:rsidRDefault="00C22FF9" w:rsidP="006772D7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rat malejących, gdzie rata ka</w:t>
      </w:r>
      <w:r w:rsidR="00650AA7" w:rsidRPr="00F77A78">
        <w:rPr>
          <w:rFonts w:ascii="Calibri" w:hAnsi="Calibri" w:cs="Arial"/>
          <w:bCs/>
        </w:rPr>
        <w:t>pitałowo-odsetkowa składa się z </w:t>
      </w:r>
      <w:r w:rsidRPr="00F77A78">
        <w:rPr>
          <w:rFonts w:ascii="Calibri" w:hAnsi="Calibri" w:cs="Arial"/>
          <w:bCs/>
        </w:rPr>
        <w:t xml:space="preserve">równych rat kapitałowych i odsetek naliczanych od aktualnego zadłużenia (ich wysokość maleje z każdym kolejnym miesiącem). </w:t>
      </w:r>
    </w:p>
    <w:p w14:paraId="3D4DA731" w14:textId="595E669A" w:rsidR="00C22FF9" w:rsidRPr="00F77A7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Data spłaty pierwszej raty kredytu  ustalana jest nie później niż 42 dni od daty zawarcia Umowy kredytu.</w:t>
      </w:r>
    </w:p>
    <w:p w14:paraId="6713CE07" w14:textId="68F9DDF1" w:rsidR="00C22FF9" w:rsidRPr="00F77A78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Kredytobiorca może dokonać spłaty całości lub części kredytu przed ustalonymi w harmonogramie terminami</w:t>
      </w:r>
      <w:r w:rsidR="00BA59E4" w:rsidRPr="00F77A78">
        <w:rPr>
          <w:rFonts w:ascii="Calibri" w:hAnsi="Calibri" w:cs="Arial"/>
          <w:bCs/>
        </w:rPr>
        <w:t xml:space="preserve"> bez konieczności informowania Banku</w:t>
      </w:r>
      <w:r w:rsidR="00E01147" w:rsidRPr="00F77A78">
        <w:rPr>
          <w:rFonts w:ascii="Calibri" w:hAnsi="Calibri" w:cs="Arial"/>
          <w:bCs/>
        </w:rPr>
        <w:br/>
      </w:r>
      <w:r w:rsidR="00D351AE" w:rsidRPr="00F77A78">
        <w:rPr>
          <w:rFonts w:ascii="Calibri" w:hAnsi="Calibri" w:cs="Arial"/>
          <w:snapToGrid w:val="0"/>
        </w:rPr>
        <w:t>i podpisania aneksu do Umowy kredytu.</w:t>
      </w:r>
    </w:p>
    <w:p w14:paraId="7DD3CA77" w14:textId="77777777" w:rsidR="00D351AE" w:rsidRPr="00F77A78" w:rsidRDefault="00D351AE" w:rsidP="00FD34A4">
      <w:pPr>
        <w:pStyle w:val="Akapitzlist"/>
        <w:numPr>
          <w:ilvl w:val="0"/>
          <w:numId w:val="22"/>
        </w:numPr>
        <w:spacing w:line="240" w:lineRule="auto"/>
        <w:jc w:val="both"/>
      </w:pPr>
      <w:r w:rsidRPr="00F77A78">
        <w:rPr>
          <w:sz w:val="20"/>
          <w:szCs w:val="20"/>
        </w:rPr>
        <w:t>Kredytobiorca dokonuje wcześniejszej całkowitej lub częściowej spłaty kredytu na wskazany w Umowie</w:t>
      </w:r>
      <w:r w:rsidR="00830E77" w:rsidRPr="00F77A78">
        <w:rPr>
          <w:sz w:val="20"/>
          <w:szCs w:val="20"/>
        </w:rPr>
        <w:t xml:space="preserve"> kredytu</w:t>
      </w:r>
      <w:r w:rsidRPr="00F77A78">
        <w:rPr>
          <w:sz w:val="20"/>
          <w:szCs w:val="20"/>
        </w:rPr>
        <w:t xml:space="preserve"> rachunek dedykowany przedterminowym spłatom kredytu.</w:t>
      </w:r>
    </w:p>
    <w:p w14:paraId="410B34F6" w14:textId="77777777" w:rsidR="00D02087" w:rsidRPr="00F77A78" w:rsidRDefault="00D02087" w:rsidP="00FD34A4">
      <w:pPr>
        <w:pStyle w:val="Akapitzlist"/>
        <w:numPr>
          <w:ilvl w:val="0"/>
          <w:numId w:val="22"/>
        </w:numPr>
        <w:spacing w:line="240" w:lineRule="auto"/>
        <w:jc w:val="both"/>
      </w:pPr>
      <w:r w:rsidRPr="00F77A78">
        <w:rPr>
          <w:sz w:val="20"/>
          <w:szCs w:val="20"/>
        </w:rPr>
        <w:t>W przypadku wcześniejszej spłaty kredytu, Bank pobierze z rachunku, o którym mowa w ust. 5</w:t>
      </w:r>
      <w:r w:rsidR="007A3933" w:rsidRPr="00F77A78">
        <w:rPr>
          <w:sz w:val="20"/>
          <w:szCs w:val="20"/>
        </w:rPr>
        <w:t>, pełną kwotę wpłaty na spłatę kapitału kredytu.</w:t>
      </w:r>
    </w:p>
    <w:p w14:paraId="65FB9369" w14:textId="77777777" w:rsidR="00351F6A" w:rsidRPr="00F77A78" w:rsidRDefault="00351F6A" w:rsidP="00FD34A4">
      <w:pPr>
        <w:pStyle w:val="Akapitzlist"/>
        <w:numPr>
          <w:ilvl w:val="0"/>
          <w:numId w:val="22"/>
        </w:numPr>
        <w:spacing w:line="240" w:lineRule="auto"/>
        <w:jc w:val="both"/>
      </w:pPr>
      <w:r w:rsidRPr="00F77A78">
        <w:rPr>
          <w:sz w:val="20"/>
          <w:szCs w:val="20"/>
        </w:rPr>
        <w:t>Bank rozliczy kredyt w ciągu 14 dni kalendarzowych od dokonania wcześniejszej spłaty.</w:t>
      </w:r>
    </w:p>
    <w:p w14:paraId="7F531F5F" w14:textId="77777777" w:rsidR="007A3933" w:rsidRPr="00F77A78" w:rsidRDefault="007A3933" w:rsidP="00451EFF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F77A78">
        <w:rPr>
          <w:sz w:val="20"/>
          <w:szCs w:val="20"/>
        </w:rPr>
        <w:t>Dokonanie wcześniejszej częściowej spłaty kredytu nie zwalnia Kredytobiorcy z obowiązku opłacenia najbliższej i kolejnych rat kredytu. Najbliższa rata kredytu uwzględniać będzie korektę odsetek od dnia dokonania nadpłaty do terminu jej płatności. Termin płatności raty pozostaje bez zmian.</w:t>
      </w:r>
    </w:p>
    <w:p w14:paraId="32E785DC" w14:textId="77777777" w:rsidR="00D351AE" w:rsidRPr="00F77A78" w:rsidRDefault="00D351AE" w:rsidP="00D351AE">
      <w:pPr>
        <w:numPr>
          <w:ilvl w:val="0"/>
          <w:numId w:val="22"/>
        </w:numPr>
        <w:jc w:val="both"/>
        <w:rPr>
          <w:rFonts w:ascii="Calibri" w:hAnsi="Calibri" w:cs="Arial"/>
          <w:lang w:eastAsia="en-US"/>
        </w:rPr>
      </w:pPr>
      <w:r w:rsidRPr="00F77A78">
        <w:rPr>
          <w:rFonts w:ascii="Calibri" w:hAnsi="Calibri"/>
        </w:rPr>
        <w:t xml:space="preserve">W przypadku wcześniejszej spłaty kredytu, Bank pobierze odsetki naliczone od dnia następnego po </w:t>
      </w:r>
      <w:r w:rsidRPr="00F77A78">
        <w:rPr>
          <w:rFonts w:ascii="Calibri" w:hAnsi="Calibri"/>
        </w:rPr>
        <w:t>dniu ostatniej spłaty kredytu do dnia poprzedzającego dzień dokonania spłaty włącznie.</w:t>
      </w:r>
    </w:p>
    <w:p w14:paraId="7707169F" w14:textId="77777777" w:rsidR="00117F99" w:rsidRPr="00F77A78" w:rsidRDefault="00117F9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Theme="minorHAnsi" w:hAnsiTheme="minorHAnsi"/>
          <w:szCs w:val="24"/>
        </w:rPr>
        <w:t>W przypadku dokonania wcześniejszej spłaty części kredytu zmniejszeniu ulega wysokość miesięcznych rat kapitałowo-odsetkowych z zachowaniem okresu spłaty kredytu.</w:t>
      </w:r>
    </w:p>
    <w:p w14:paraId="65FBB976" w14:textId="77777777" w:rsidR="00351F6A" w:rsidRPr="00F77A78" w:rsidRDefault="00351F6A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Theme="minorHAnsi" w:hAnsiTheme="minorHAnsi"/>
          <w:szCs w:val="24"/>
        </w:rPr>
        <w:t>Inny niż określony powyżej sposób rozliczenia wcześniejszej częściowej spłaty kredytu wymaga wcześniejszego złożenia przez Kredytobiorcę odpowiedniej dyspozycji oraz podpisania aneksu do Umowy kredytu</w:t>
      </w:r>
      <w:r w:rsidR="00EF30D6" w:rsidRPr="00F77A78">
        <w:rPr>
          <w:rFonts w:asciiTheme="minorHAnsi" w:hAnsiTheme="minorHAnsi"/>
          <w:szCs w:val="24"/>
        </w:rPr>
        <w:t>.</w:t>
      </w:r>
    </w:p>
    <w:p w14:paraId="0506CCB2" w14:textId="77777777" w:rsidR="001C5C63" w:rsidRPr="0000349B" w:rsidRDefault="001C5C63" w:rsidP="00FD34A4">
      <w:pPr>
        <w:pStyle w:val="Tekstpodstawowy"/>
        <w:widowControl w:val="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u w:val="none"/>
        </w:rPr>
      </w:pPr>
      <w:r w:rsidRPr="00F77A78">
        <w:rPr>
          <w:rFonts w:asciiTheme="minorHAnsi" w:hAnsiTheme="minorHAnsi"/>
          <w:b w:val="0"/>
          <w:sz w:val="20"/>
          <w:u w:val="none"/>
        </w:rPr>
        <w:t>Po dokonaniu wcześniejszej częściowej s</w:t>
      </w:r>
      <w:r w:rsidR="007A3933" w:rsidRPr="00F77A78">
        <w:rPr>
          <w:rFonts w:asciiTheme="minorHAnsi" w:hAnsiTheme="minorHAnsi"/>
          <w:b w:val="0"/>
          <w:sz w:val="20"/>
          <w:u w:val="none"/>
        </w:rPr>
        <w:t xml:space="preserve">płaty kredytu Bank sporządza i przekazuje Kredytobiorcy oraz innym </w:t>
      </w:r>
      <w:r w:rsidR="007A3933" w:rsidRPr="0000349B">
        <w:rPr>
          <w:rFonts w:asciiTheme="minorHAnsi" w:hAnsiTheme="minorHAnsi"/>
          <w:b w:val="0"/>
          <w:sz w:val="20"/>
          <w:u w:val="none"/>
        </w:rPr>
        <w:t>osobom będącym dłużnikami Banku z tytułu zabezpieczenia kredytu</w:t>
      </w:r>
      <w:r w:rsidR="00351F6A" w:rsidRPr="0000349B">
        <w:rPr>
          <w:rFonts w:asciiTheme="minorHAnsi" w:hAnsiTheme="minorHAnsi"/>
          <w:b w:val="0"/>
          <w:sz w:val="20"/>
          <w:u w:val="none"/>
        </w:rPr>
        <w:t>, nowy harmonogram spłat na trwałym nośniku, w szczególności na piśmie lub drogą elektroniczną</w:t>
      </w:r>
      <w:r w:rsidRPr="0000349B">
        <w:rPr>
          <w:rFonts w:asciiTheme="minorHAnsi" w:hAnsiTheme="minorHAnsi"/>
          <w:b w:val="0"/>
          <w:sz w:val="20"/>
          <w:u w:val="none"/>
        </w:rPr>
        <w:t>.</w:t>
      </w:r>
    </w:p>
    <w:p w14:paraId="70E7808F" w14:textId="77777777" w:rsidR="00C22FF9" w:rsidRPr="0000349B" w:rsidRDefault="00C22FF9" w:rsidP="00FB6E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00349B">
        <w:rPr>
          <w:rFonts w:ascii="Calibri" w:hAnsi="Calibri" w:cs="Arial"/>
          <w:bCs/>
        </w:rPr>
        <w:t>W przypadku wcześniejszej spłaty kredytu, Bank pobiera odsetki tylko za faktyczny okres korzystania</w:t>
      </w:r>
      <w:r w:rsidR="00356D9A" w:rsidRPr="0000349B">
        <w:rPr>
          <w:rFonts w:ascii="Calibri" w:hAnsi="Calibri" w:cs="Arial"/>
          <w:bCs/>
        </w:rPr>
        <w:br/>
      </w:r>
      <w:r w:rsidRPr="0000349B">
        <w:rPr>
          <w:rFonts w:ascii="Calibri" w:hAnsi="Calibri" w:cs="Arial"/>
          <w:bCs/>
        </w:rPr>
        <w:t>z kredytu.</w:t>
      </w:r>
    </w:p>
    <w:p w14:paraId="7C3BDB1E" w14:textId="77777777" w:rsidR="001C5C63" w:rsidRPr="0000349B" w:rsidRDefault="001C5C63" w:rsidP="00FD34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</w:rPr>
      </w:pPr>
      <w:r w:rsidRPr="0000349B">
        <w:rPr>
          <w:rFonts w:asciiTheme="minorHAnsi" w:hAnsiTheme="minorHAnsi"/>
          <w:sz w:val="20"/>
          <w:szCs w:val="20"/>
        </w:rPr>
        <w:t xml:space="preserve">Przedterminowa, całkowita spłata Kredytu skutkuje rozwiązaniem Umowy </w:t>
      </w:r>
      <w:r w:rsidR="00B90BA7" w:rsidRPr="0000349B">
        <w:rPr>
          <w:rFonts w:asciiTheme="minorHAnsi" w:hAnsiTheme="minorHAnsi"/>
          <w:sz w:val="20"/>
          <w:szCs w:val="20"/>
        </w:rPr>
        <w:t xml:space="preserve">kredytu </w:t>
      </w:r>
      <w:r w:rsidRPr="0000349B">
        <w:rPr>
          <w:rFonts w:asciiTheme="minorHAnsi" w:hAnsiTheme="minorHAnsi"/>
          <w:sz w:val="20"/>
          <w:szCs w:val="20"/>
        </w:rPr>
        <w:t>z dniem tej spłaty.</w:t>
      </w:r>
    </w:p>
    <w:p w14:paraId="1F5200C4" w14:textId="77777777" w:rsidR="00C33DA9" w:rsidRPr="0000349B" w:rsidRDefault="00C33DA9" w:rsidP="005E76EF">
      <w:pPr>
        <w:jc w:val="both"/>
        <w:rPr>
          <w:rFonts w:asciiTheme="minorHAnsi" w:hAnsiTheme="minorHAnsi" w:cs="Arial"/>
          <w:sz w:val="14"/>
          <w:szCs w:val="14"/>
        </w:rPr>
      </w:pPr>
    </w:p>
    <w:p w14:paraId="27F42437" w14:textId="77777777" w:rsidR="005E76EF" w:rsidRPr="0000349B" w:rsidRDefault="005E76EF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5C1E109E" w14:textId="08FB0197" w:rsidR="00C22FF9" w:rsidRPr="0000349B" w:rsidRDefault="00110E6E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00349B">
        <w:rPr>
          <w:rFonts w:ascii="Calibri" w:hAnsi="Calibri" w:cs="Arial"/>
          <w:bCs/>
        </w:rPr>
        <w:t>W przypadku, gdy spłata kredytu wynikająca</w:t>
      </w:r>
      <w:r w:rsidR="00E01147" w:rsidRPr="0000349B">
        <w:rPr>
          <w:rFonts w:ascii="Calibri" w:hAnsi="Calibri" w:cs="Arial"/>
          <w:bCs/>
        </w:rPr>
        <w:br/>
      </w:r>
      <w:r w:rsidRPr="0000349B">
        <w:rPr>
          <w:rFonts w:ascii="Calibri" w:hAnsi="Calibri" w:cs="Arial"/>
          <w:bCs/>
        </w:rPr>
        <w:t>z harmonogramu, dokonywana jest po terminie płatności raty, z</w:t>
      </w:r>
      <w:r w:rsidR="00C22FF9" w:rsidRPr="0000349B">
        <w:rPr>
          <w:rFonts w:ascii="Calibri" w:hAnsi="Calibri" w:cs="Arial"/>
          <w:bCs/>
        </w:rPr>
        <w:t>a datę spłaty raty kredytu uznaje się datę wpływu środków do Banku, na rachunek</w:t>
      </w:r>
      <w:r w:rsidRPr="0000349B">
        <w:rPr>
          <w:rFonts w:ascii="Calibri" w:hAnsi="Calibri" w:cs="Arial"/>
          <w:bCs/>
        </w:rPr>
        <w:t>,</w:t>
      </w:r>
      <w:r w:rsidR="00E01147" w:rsidRPr="0000349B">
        <w:rPr>
          <w:rFonts w:ascii="Calibri" w:hAnsi="Calibri" w:cs="Arial"/>
          <w:bCs/>
        </w:rPr>
        <w:br/>
      </w:r>
      <w:r w:rsidRPr="0000349B">
        <w:rPr>
          <w:rFonts w:ascii="Calibri" w:hAnsi="Calibri" w:cs="Arial"/>
          <w:bCs/>
        </w:rPr>
        <w:t>z którego następuje spłata.</w:t>
      </w:r>
    </w:p>
    <w:p w14:paraId="087077E9" w14:textId="2078A4E5" w:rsidR="00110E6E" w:rsidRPr="0000349B" w:rsidRDefault="00110E6E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00349B">
        <w:rPr>
          <w:rFonts w:ascii="Calibri" w:hAnsi="Calibri" w:cs="Arial"/>
          <w:bCs/>
        </w:rPr>
        <w:t>W przypadku, gdy spłata kredytu wynikając</w:t>
      </w:r>
      <w:r w:rsidR="00E01147" w:rsidRPr="0000349B">
        <w:rPr>
          <w:rFonts w:ascii="Calibri" w:hAnsi="Calibri" w:cs="Arial"/>
          <w:bCs/>
        </w:rPr>
        <w:t>a</w:t>
      </w:r>
      <w:r w:rsidRPr="0000349B">
        <w:rPr>
          <w:rFonts w:ascii="Calibri" w:hAnsi="Calibri" w:cs="Arial"/>
          <w:bCs/>
        </w:rPr>
        <w:t xml:space="preserve"> z harmonogramu, dokonywana jest przed terminem płatności raty, za datę spłaty uznaje się termin płatności raty.</w:t>
      </w:r>
    </w:p>
    <w:p w14:paraId="5DB4D872" w14:textId="77777777" w:rsidR="00C22FF9" w:rsidRPr="0000349B" w:rsidRDefault="00C22FF9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00349B">
        <w:rPr>
          <w:rFonts w:ascii="Calibri" w:hAnsi="Calibri" w:cs="Arial"/>
          <w:bCs/>
        </w:rPr>
        <w:t xml:space="preserve">W przypadku, gdy termin spłaty raty kredytu </w:t>
      </w:r>
      <w:r w:rsidR="000C4234" w:rsidRPr="0000349B">
        <w:rPr>
          <w:rFonts w:ascii="Calibri" w:hAnsi="Calibri" w:cs="Arial"/>
          <w:bCs/>
        </w:rPr>
        <w:t xml:space="preserve">ustalony w Umowie kredytu </w:t>
      </w:r>
      <w:r w:rsidRPr="0000349B">
        <w:rPr>
          <w:rFonts w:ascii="Calibri" w:hAnsi="Calibri" w:cs="Arial"/>
          <w:bCs/>
        </w:rPr>
        <w:t>przypada w dniu wolnym od pracy Banku</w:t>
      </w:r>
      <w:r w:rsidR="000C4234" w:rsidRPr="0000349B">
        <w:rPr>
          <w:rFonts w:ascii="Calibri" w:hAnsi="Calibri" w:cs="Arial"/>
          <w:bCs/>
        </w:rPr>
        <w:t xml:space="preserve"> </w:t>
      </w:r>
      <w:r w:rsidR="00CB22EB" w:rsidRPr="0000349B">
        <w:rPr>
          <w:rFonts w:ascii="Calibri" w:hAnsi="Calibri" w:cs="Arial"/>
          <w:bCs/>
        </w:rPr>
        <w:t>to termin spłaty odpowiednio przesuwa się na pierwszy dzień roboczy przypadający po tym dniu</w:t>
      </w:r>
      <w:r w:rsidR="003541F6" w:rsidRPr="0000349B">
        <w:rPr>
          <w:rFonts w:ascii="Calibri" w:hAnsi="Calibri" w:cs="Arial"/>
          <w:bCs/>
        </w:rPr>
        <w:t>.</w:t>
      </w:r>
      <w:r w:rsidR="00B641ED" w:rsidRPr="0000349B">
        <w:rPr>
          <w:rFonts w:ascii="Calibri" w:hAnsi="Calibri" w:cs="Arial"/>
          <w:bCs/>
        </w:rPr>
        <w:t xml:space="preserve"> </w:t>
      </w:r>
    </w:p>
    <w:p w14:paraId="7DE06D18" w14:textId="77777777" w:rsidR="00C22FF9" w:rsidRPr="00F77A78" w:rsidRDefault="00C22FF9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00349B">
        <w:rPr>
          <w:rFonts w:ascii="Calibri" w:hAnsi="Calibri" w:cs="Arial"/>
          <w:bCs/>
        </w:rPr>
        <w:t>Wpłacone przez Kredytobiorcę</w:t>
      </w:r>
      <w:r w:rsidRPr="00F77A78">
        <w:rPr>
          <w:rFonts w:ascii="Calibri" w:hAnsi="Calibri" w:cs="Arial"/>
          <w:bCs/>
        </w:rPr>
        <w:t xml:space="preserve"> środki Bank zalicza na spłatę należności z tytułu zawartej Umowy kredytu</w:t>
      </w:r>
      <w:r w:rsidR="00356D9A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w następującej kolejności:</w:t>
      </w:r>
    </w:p>
    <w:p w14:paraId="25C63033" w14:textId="77777777" w:rsidR="00C22FF9" w:rsidRPr="00F77A78" w:rsidRDefault="00C97C0B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</w:t>
      </w:r>
      <w:r w:rsidR="00CC5974" w:rsidRPr="00F77A78">
        <w:rPr>
          <w:rFonts w:ascii="Calibri" w:hAnsi="Calibri" w:cs="Arial"/>
          <w:bCs/>
        </w:rPr>
        <w:t xml:space="preserve">oszty </w:t>
      </w:r>
      <w:r w:rsidR="00572938" w:rsidRPr="00F77A78">
        <w:rPr>
          <w:rFonts w:ascii="Calibri" w:hAnsi="Calibri" w:cs="Arial"/>
          <w:bCs/>
        </w:rPr>
        <w:t>procesowe</w:t>
      </w:r>
      <w:r w:rsidR="00CC5974" w:rsidRPr="00F77A78">
        <w:rPr>
          <w:rFonts w:ascii="Calibri" w:hAnsi="Calibri" w:cs="Arial"/>
          <w:bCs/>
        </w:rPr>
        <w:t xml:space="preserve"> i egzekucyjne</w:t>
      </w:r>
      <w:r w:rsidR="00C22FF9" w:rsidRPr="00F77A78">
        <w:rPr>
          <w:rFonts w:ascii="Calibri" w:hAnsi="Calibri" w:cs="Arial"/>
          <w:bCs/>
        </w:rPr>
        <w:t>;</w:t>
      </w:r>
    </w:p>
    <w:p w14:paraId="3F33DF62" w14:textId="77777777" w:rsidR="00C22FF9" w:rsidRPr="00F77A78" w:rsidRDefault="00A24192" w:rsidP="008A08AF">
      <w:pPr>
        <w:numPr>
          <w:ilvl w:val="1"/>
          <w:numId w:val="23"/>
        </w:numPr>
        <w:autoSpaceDE w:val="0"/>
        <w:autoSpaceDN w:val="0"/>
        <w:adjustRightInd w:val="0"/>
        <w:ind w:left="812" w:hanging="452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koszty </w:t>
      </w:r>
      <w:r w:rsidR="00322DF2" w:rsidRPr="00F77A78">
        <w:rPr>
          <w:rFonts w:ascii="Calibri" w:hAnsi="Calibri" w:cs="Arial"/>
          <w:bCs/>
        </w:rPr>
        <w:t>wezwań</w:t>
      </w:r>
      <w:r w:rsidR="00C22FF9" w:rsidRPr="00F77A78">
        <w:rPr>
          <w:rFonts w:ascii="Calibri" w:hAnsi="Calibri" w:cs="Arial"/>
          <w:bCs/>
        </w:rPr>
        <w:t xml:space="preserve"> i innych kosztów poniesionych przez Bank;</w:t>
      </w:r>
    </w:p>
    <w:p w14:paraId="440D77AF" w14:textId="77777777" w:rsidR="00C22FF9" w:rsidRPr="00F77A7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prowizje i opłaty związane z obsługą kredytu;</w:t>
      </w:r>
    </w:p>
    <w:p w14:paraId="53B5608C" w14:textId="77777777" w:rsidR="00C22FF9" w:rsidRPr="00F77A7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odsetki przeterminowane;</w:t>
      </w:r>
    </w:p>
    <w:p w14:paraId="7045AAE1" w14:textId="77777777" w:rsidR="00C22FF9" w:rsidRPr="00F77A7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odsetki bieżące;</w:t>
      </w:r>
    </w:p>
    <w:p w14:paraId="3BB979A4" w14:textId="77777777" w:rsidR="00C22FF9" w:rsidRPr="00F77A7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przeterminowane raty kapitałowe;</w:t>
      </w:r>
    </w:p>
    <w:p w14:paraId="557C64D0" w14:textId="77777777" w:rsidR="00C22FF9" w:rsidRPr="00F77A78" w:rsidRDefault="00C22FF9" w:rsidP="00FB6EAB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bieżące raty kapitałowe.</w:t>
      </w:r>
    </w:p>
    <w:p w14:paraId="20347068" w14:textId="77777777" w:rsidR="00C22FF9" w:rsidRPr="00F77A78" w:rsidRDefault="00C22FF9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W drodze negocjacji pomiędzy Bankiem</w:t>
      </w:r>
      <w:r w:rsidR="00356D9A" w:rsidRPr="00F77A78">
        <w:rPr>
          <w:rFonts w:ascii="Calibri" w:hAnsi="Calibri" w:cs="Arial"/>
          <w:bCs/>
        </w:rPr>
        <w:br/>
      </w:r>
      <w:r w:rsidRPr="00F77A78">
        <w:rPr>
          <w:rFonts w:ascii="Calibri" w:hAnsi="Calibri" w:cs="Arial"/>
          <w:bCs/>
        </w:rPr>
        <w:t>i Kredytobiorcą kolejność zaspakajania należności</w:t>
      </w:r>
      <w:r w:rsidRPr="00F77A78" w:rsidDel="00292BDE">
        <w:rPr>
          <w:rFonts w:ascii="Calibri" w:hAnsi="Calibri" w:cs="Arial"/>
          <w:bCs/>
        </w:rPr>
        <w:t xml:space="preserve"> </w:t>
      </w:r>
      <w:r w:rsidRPr="00F77A78">
        <w:rPr>
          <w:rFonts w:ascii="Calibri" w:hAnsi="Calibri" w:cs="Arial"/>
          <w:bCs/>
        </w:rPr>
        <w:t xml:space="preserve">może ulec zmianie. </w:t>
      </w:r>
    </w:p>
    <w:p w14:paraId="16C90E64" w14:textId="77777777" w:rsidR="00C22FF9" w:rsidRPr="00F77A78" w:rsidRDefault="00C22FF9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>Kredytobiorca może dokonywać spłaty rat kredytu poprzez wpłatę lub przelew środków na rachunek wskazany przez Bank.</w:t>
      </w:r>
    </w:p>
    <w:p w14:paraId="3A39C62E" w14:textId="77777777" w:rsidR="0043669C" w:rsidRPr="00F77A78" w:rsidRDefault="0043669C" w:rsidP="00FB6EA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7A78">
        <w:rPr>
          <w:rFonts w:ascii="Calibri" w:hAnsi="Calibri" w:cs="Arial"/>
          <w:bCs/>
        </w:rPr>
        <w:t xml:space="preserve">W przypadku umowy o kredyt konsumencki, przez cały czas jej obowiązywania, Kredytobiorca ma prawo do otrzymania, na wniosek, </w:t>
      </w:r>
      <w:r w:rsidR="00650AA7" w:rsidRPr="00F77A78">
        <w:rPr>
          <w:rFonts w:ascii="Calibri" w:hAnsi="Calibri" w:cs="Arial"/>
          <w:bCs/>
        </w:rPr>
        <w:t>w </w:t>
      </w:r>
      <w:r w:rsidRPr="00F77A78">
        <w:rPr>
          <w:rFonts w:ascii="Calibri" w:hAnsi="Calibri" w:cs="Arial"/>
          <w:bCs/>
        </w:rPr>
        <w:t>każdym czasie bezpłatnie harmonogram spłaty.</w:t>
      </w:r>
    </w:p>
    <w:p w14:paraId="5574A0DC" w14:textId="77777777" w:rsidR="00D95821" w:rsidRPr="004C53FA" w:rsidRDefault="00D95821" w:rsidP="00D6453E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z w:val="14"/>
          <w:szCs w:val="14"/>
          <w:highlight w:val="yellow"/>
        </w:rPr>
      </w:pPr>
    </w:p>
    <w:p w14:paraId="764C0311" w14:textId="5BB00B02" w:rsidR="00D95821" w:rsidRPr="004C53FA" w:rsidRDefault="00D95821" w:rsidP="00D6453E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z w:val="14"/>
          <w:szCs w:val="14"/>
          <w:highlight w:val="yellow"/>
        </w:rPr>
      </w:pPr>
    </w:p>
    <w:p w14:paraId="0BA341D1" w14:textId="1120AC98" w:rsidR="007D7828" w:rsidRPr="00FF04D0" w:rsidRDefault="007D7828" w:rsidP="00D6453E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z w:val="14"/>
          <w:szCs w:val="14"/>
        </w:rPr>
      </w:pPr>
    </w:p>
    <w:p w14:paraId="2D8A0981" w14:textId="77777777" w:rsidR="007D7828" w:rsidRPr="00FF04D0" w:rsidRDefault="007D7828" w:rsidP="00D6453E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z w:val="14"/>
          <w:szCs w:val="14"/>
        </w:rPr>
      </w:pPr>
    </w:p>
    <w:p w14:paraId="5D1E99A3" w14:textId="77777777" w:rsidR="006A6536" w:rsidRPr="00FF04D0" w:rsidRDefault="000310AC" w:rsidP="00FB6EAB">
      <w:pPr>
        <w:pStyle w:val="SPISI"/>
        <w:numPr>
          <w:ilvl w:val="0"/>
          <w:numId w:val="4"/>
        </w:numPr>
      </w:pPr>
      <w:bookmarkStart w:id="67" w:name="_Toc251230326"/>
      <w:r w:rsidRPr="00FF04D0">
        <w:lastRenderedPageBreak/>
        <w:t xml:space="preserve"> REKLAMACJE</w:t>
      </w:r>
    </w:p>
    <w:p w14:paraId="79F8E2CB" w14:textId="77777777" w:rsidR="00B551E6" w:rsidRPr="00FF04D0" w:rsidRDefault="00B551E6" w:rsidP="005E76EF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Theme="minorHAnsi" w:hAnsiTheme="minorHAnsi" w:cs="Arial"/>
          <w:b/>
          <w:color w:val="008866"/>
          <w:sz w:val="20"/>
        </w:rPr>
      </w:pPr>
    </w:p>
    <w:p w14:paraId="5C218B1E" w14:textId="77777777" w:rsidR="00150F1E" w:rsidRPr="00FF04D0" w:rsidRDefault="00150F1E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0DE2E407" w14:textId="77777777" w:rsidR="00C5036A" w:rsidRPr="00FF04D0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Kredytobiorca, może zgłosić reklamację, dotyczącą usług świadczonych przez Bank w następującym trybie:</w:t>
      </w:r>
    </w:p>
    <w:p w14:paraId="7DCC8EED" w14:textId="280BEF48" w:rsidR="0009573D" w:rsidRPr="0009573D" w:rsidRDefault="0009573D" w:rsidP="0009573D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09573D">
        <w:rPr>
          <w:rFonts w:ascii="Calibri" w:hAnsi="Calibri" w:cs="Arial"/>
          <w:bCs/>
        </w:rPr>
        <w:t xml:space="preserve">pocztą tradycyjną kierując pismo na adres korespondencyjny Banku:  59-930 Pieńsk </w:t>
      </w:r>
      <w:r w:rsidRPr="0009573D">
        <w:rPr>
          <w:rFonts w:ascii="Calibri" w:hAnsi="Calibri" w:cs="Arial"/>
          <w:bCs/>
        </w:rPr>
        <w:br/>
        <w:t>ul. Staszica 20</w:t>
      </w:r>
    </w:p>
    <w:p w14:paraId="02554F57" w14:textId="77777777" w:rsidR="00C5036A" w:rsidRPr="00FF04D0" w:rsidRDefault="00C5036A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telefonicznie, faksem lub pocztą elektroniczną (dane kontaktowe dostępne są na stronie internetowej Banku);</w:t>
      </w:r>
    </w:p>
    <w:p w14:paraId="1DD17B8C" w14:textId="77777777" w:rsidR="00C5036A" w:rsidRPr="00FF04D0" w:rsidRDefault="00C5036A" w:rsidP="00FB6EAB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za pomocą systemu bankowości internetowej;</w:t>
      </w:r>
    </w:p>
    <w:p w14:paraId="087D7385" w14:textId="77777777" w:rsidR="00C5036A" w:rsidRPr="00FF04D0" w:rsidRDefault="00C5036A" w:rsidP="00FB6EAB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 xml:space="preserve">pisemnie lub ustnie w placówce Banku. </w:t>
      </w:r>
    </w:p>
    <w:p w14:paraId="4FC56EA3" w14:textId="77777777" w:rsidR="00E26B4B" w:rsidRPr="00FF04D0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Bank rozpatruje reklamację i ud</w:t>
      </w:r>
      <w:r w:rsidR="0091535F" w:rsidRPr="00FF04D0">
        <w:rPr>
          <w:rFonts w:ascii="Calibri" w:hAnsi="Calibri" w:cs="Arial"/>
          <w:bCs/>
        </w:rPr>
        <w:t xml:space="preserve">ziela odpowiedzi Kredytobiorcy </w:t>
      </w:r>
      <w:r w:rsidRPr="00FF04D0">
        <w:rPr>
          <w:rFonts w:ascii="Calibri" w:hAnsi="Calibri" w:cs="Arial"/>
          <w:bCs/>
        </w:rPr>
        <w:t>w postaci papierowej lub za pomocą innego trwałego nośnika informacji.</w:t>
      </w:r>
    </w:p>
    <w:p w14:paraId="64323B54" w14:textId="77777777" w:rsidR="00E26B4B" w:rsidRPr="00FF04D0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Odpowiedź, o której mowa w ust. 2 może zostać dostarczona pocztą elektroniczną wyłącznie na wniosek Kredytobiorcy.</w:t>
      </w:r>
    </w:p>
    <w:p w14:paraId="761AF6BB" w14:textId="77777777" w:rsidR="00E26B4B" w:rsidRPr="00FF04D0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Bank udziela odpowiedzi, o której mowa w ust. 2 bez zbędnej zwłoki jednak nie później niż w terminie do 30 dni kalendarzowych od daty otrzymania reklamacji.</w:t>
      </w:r>
    </w:p>
    <w:p w14:paraId="03784F63" w14:textId="77777777" w:rsidR="00C5036A" w:rsidRPr="00FF04D0" w:rsidRDefault="00C5036A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W przypadku, gdy z uwagi na złożoność sprawy, zachodzi konieczność przeprowadzenia postępowania wyjaśniającego i termin 30-dniowy nie może zostać dotrzymany, Bank informuje Kredytobiorcę o:</w:t>
      </w:r>
    </w:p>
    <w:p w14:paraId="398A285C" w14:textId="77777777" w:rsidR="00C5036A" w:rsidRPr="00FF04D0" w:rsidRDefault="00C5036A" w:rsidP="00FB6EAB">
      <w:pPr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przyczynie opóźnienia;</w:t>
      </w:r>
    </w:p>
    <w:p w14:paraId="043B2F63" w14:textId="77777777" w:rsidR="00C5036A" w:rsidRPr="00FF04D0" w:rsidRDefault="00C5036A" w:rsidP="00C33DA9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wskazuje okoliczności, które muszą zostać ustalone;</w:t>
      </w:r>
    </w:p>
    <w:p w14:paraId="6D9593E5" w14:textId="77777777" w:rsidR="00C5036A" w:rsidRPr="00FF04D0" w:rsidRDefault="00C5036A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wskazuje przewidywany termin udzielenia odpowiedzi.</w:t>
      </w:r>
    </w:p>
    <w:p w14:paraId="1E57BB78" w14:textId="77777777" w:rsidR="00F960D7" w:rsidRPr="00FF04D0" w:rsidRDefault="00C5036A" w:rsidP="00B218C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W przypadku, o którym mowa w ust. 5, termin rozpatrzenia reklamacji</w:t>
      </w:r>
      <w:r w:rsidR="00B218CA" w:rsidRPr="00FF04D0">
        <w:rPr>
          <w:rFonts w:ascii="Calibri" w:hAnsi="Calibri" w:cs="Arial"/>
          <w:bCs/>
        </w:rPr>
        <w:t xml:space="preserve"> </w:t>
      </w:r>
      <w:r w:rsidRPr="00FF04D0">
        <w:rPr>
          <w:rFonts w:ascii="Calibri" w:hAnsi="Calibri" w:cs="Arial"/>
          <w:bCs/>
        </w:rPr>
        <w:t>przez Bank i udzielenia odpowiedzi nie może być dłuższy niż 60 dni</w:t>
      </w:r>
      <w:r w:rsidR="005C5C5D" w:rsidRPr="00FF04D0">
        <w:rPr>
          <w:rFonts w:ascii="Calibri" w:hAnsi="Calibri" w:cs="Arial"/>
          <w:bCs/>
        </w:rPr>
        <w:t xml:space="preserve"> </w:t>
      </w:r>
      <w:r w:rsidRPr="00FF04D0">
        <w:rPr>
          <w:rFonts w:ascii="Calibri" w:hAnsi="Calibri" w:cs="Arial"/>
          <w:bCs/>
        </w:rPr>
        <w:t>kalendarzowych od daty otrzymania rek</w:t>
      </w:r>
      <w:r w:rsidR="0008241B" w:rsidRPr="00FF04D0">
        <w:rPr>
          <w:rFonts w:ascii="Calibri" w:hAnsi="Calibri" w:cs="Arial"/>
          <w:bCs/>
        </w:rPr>
        <w:t xml:space="preserve">lamacji. </w:t>
      </w:r>
    </w:p>
    <w:p w14:paraId="26BFA710" w14:textId="0301A3C8" w:rsidR="00F960D7" w:rsidRPr="00FF04D0" w:rsidRDefault="00F960D7" w:rsidP="00F466E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Złożenie reklamacji nie zwalnia Kredytobiorcy</w:t>
      </w:r>
      <w:r w:rsidR="00356D9A" w:rsidRPr="00FF04D0">
        <w:rPr>
          <w:rFonts w:ascii="Calibri" w:hAnsi="Calibri" w:cs="Arial"/>
          <w:bCs/>
        </w:rPr>
        <w:br/>
      </w:r>
      <w:r w:rsidRPr="00FF04D0">
        <w:rPr>
          <w:rFonts w:ascii="Calibri" w:hAnsi="Calibri" w:cs="Arial"/>
          <w:bCs/>
        </w:rPr>
        <w:t>z obowiązku terminowego regulowania zobowiązań</w:t>
      </w:r>
      <w:r w:rsidR="00F466E1" w:rsidRPr="00FF04D0">
        <w:rPr>
          <w:rFonts w:ascii="Calibri" w:hAnsi="Calibri" w:cs="Arial"/>
          <w:bCs/>
        </w:rPr>
        <w:t xml:space="preserve"> wynikających z harmonogramu spłaty </w:t>
      </w:r>
      <w:r w:rsidRPr="00FF04D0">
        <w:rPr>
          <w:rFonts w:ascii="Calibri" w:hAnsi="Calibri" w:cs="Arial"/>
          <w:bCs/>
        </w:rPr>
        <w:t>wobec Banku</w:t>
      </w:r>
      <w:r w:rsidR="00F466E1" w:rsidRPr="00FF04D0">
        <w:rPr>
          <w:rFonts w:ascii="Calibri" w:hAnsi="Calibri" w:cs="Arial"/>
          <w:bCs/>
        </w:rPr>
        <w:t>,</w:t>
      </w:r>
      <w:r w:rsidR="00E01147" w:rsidRPr="00FF04D0">
        <w:rPr>
          <w:rFonts w:ascii="Calibri" w:hAnsi="Calibri" w:cs="Arial"/>
          <w:bCs/>
        </w:rPr>
        <w:br/>
      </w:r>
      <w:r w:rsidR="00F466E1" w:rsidRPr="00FF04D0">
        <w:rPr>
          <w:rFonts w:ascii="Calibri" w:hAnsi="Calibri" w:cs="Arial"/>
          <w:bCs/>
        </w:rPr>
        <w:t>o ile nie jest on kwestią przedmiotu reklamacji</w:t>
      </w:r>
      <w:r w:rsidRPr="00FF04D0">
        <w:rPr>
          <w:rFonts w:ascii="Calibri" w:hAnsi="Calibri" w:cs="Arial"/>
          <w:bCs/>
        </w:rPr>
        <w:t>.</w:t>
      </w:r>
    </w:p>
    <w:p w14:paraId="2178DAB2" w14:textId="77777777" w:rsidR="000C380F" w:rsidRPr="00FF04D0" w:rsidRDefault="000C380F" w:rsidP="00FB6EA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W przypadku nieuwzględnienia roszczeń wynikających z reklamacji Kredytob</w:t>
      </w:r>
      <w:r w:rsidR="00B235C1" w:rsidRPr="00FF04D0">
        <w:rPr>
          <w:rFonts w:ascii="Calibri" w:hAnsi="Calibri" w:cs="Arial"/>
          <w:bCs/>
        </w:rPr>
        <w:t>iorcy, treść odpowiedzi, będzie</w:t>
      </w:r>
      <w:r w:rsidRPr="00FF04D0">
        <w:rPr>
          <w:rFonts w:ascii="Calibri" w:hAnsi="Calibri" w:cs="Arial"/>
          <w:bCs/>
        </w:rPr>
        <w:t xml:space="preserve"> zawierać również pouczenie </w:t>
      </w:r>
      <w:r w:rsidR="00E26B4B" w:rsidRPr="00FF04D0">
        <w:rPr>
          <w:rFonts w:ascii="Calibri" w:hAnsi="Calibri" w:cs="Arial"/>
          <w:bCs/>
        </w:rPr>
        <w:br/>
      </w:r>
      <w:r w:rsidRPr="00FF04D0">
        <w:rPr>
          <w:rFonts w:ascii="Calibri" w:hAnsi="Calibri" w:cs="Arial"/>
          <w:bCs/>
        </w:rPr>
        <w:t>o możliwości:</w:t>
      </w:r>
    </w:p>
    <w:p w14:paraId="346A95E3" w14:textId="3E7896D8" w:rsidR="000C380F" w:rsidRPr="00FF04D0" w:rsidRDefault="000C380F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odwołania się od stanowiska zawartego</w:t>
      </w:r>
      <w:r w:rsidR="00356D9A" w:rsidRPr="00FF04D0">
        <w:rPr>
          <w:rFonts w:ascii="Calibri" w:hAnsi="Calibri" w:cs="Arial"/>
          <w:bCs/>
        </w:rPr>
        <w:br/>
      </w:r>
      <w:r w:rsidRPr="00FF04D0">
        <w:rPr>
          <w:rFonts w:ascii="Calibri" w:hAnsi="Calibri" w:cs="Arial"/>
          <w:bCs/>
        </w:rPr>
        <w:t>w odpowiedzi, jeżeli podmiot rynku finanso</w:t>
      </w:r>
      <w:r w:rsidR="00DC0385" w:rsidRPr="00FF04D0">
        <w:rPr>
          <w:rFonts w:ascii="Calibri" w:hAnsi="Calibri" w:cs="Arial"/>
          <w:bCs/>
        </w:rPr>
        <w:t xml:space="preserve">wego przewiduje tryb odwoławczy </w:t>
      </w:r>
      <w:r w:rsidRPr="00FF04D0">
        <w:rPr>
          <w:rFonts w:ascii="Calibri" w:hAnsi="Calibri" w:cs="Arial"/>
          <w:bCs/>
        </w:rPr>
        <w:t>a także o sposobie wniesienia tego odwołania;</w:t>
      </w:r>
    </w:p>
    <w:p w14:paraId="7804FA48" w14:textId="77777777" w:rsidR="000C380F" w:rsidRPr="00FF04D0" w:rsidRDefault="000C380F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skorzystania z instytucji mediacji albo sądu polubownego, albo innego mechanizmu polubownego rozwiązywania sporów, jeżeli podmiot rynku finansowego przewiduje taką możliwość; wystąpienia z wnioskiem</w:t>
      </w:r>
      <w:r w:rsidR="00356D9A" w:rsidRPr="00FF04D0">
        <w:rPr>
          <w:rFonts w:ascii="Calibri" w:hAnsi="Calibri" w:cs="Arial"/>
          <w:bCs/>
        </w:rPr>
        <w:br/>
      </w:r>
      <w:r w:rsidRPr="00FF04D0">
        <w:rPr>
          <w:rFonts w:ascii="Calibri" w:hAnsi="Calibri" w:cs="Arial"/>
          <w:bCs/>
        </w:rPr>
        <w:t>o rozpatrzenie sprawy do Rzecznika Finansowego;</w:t>
      </w:r>
    </w:p>
    <w:p w14:paraId="72028DAB" w14:textId="77777777" w:rsidR="000C380F" w:rsidRPr="00FF04D0" w:rsidRDefault="000C380F" w:rsidP="006772D7">
      <w:pPr>
        <w:numPr>
          <w:ilvl w:val="1"/>
          <w:numId w:val="2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F04D0">
        <w:rPr>
          <w:rFonts w:ascii="Calibri" w:hAnsi="Calibri" w:cs="Arial"/>
          <w:bCs/>
        </w:rPr>
        <w:t>wystąpienia z powództwem do sądu powszechnego ze wskazaniem podmiotu, który powinien być pozwany i sądu miejscowo właściwego do rozpoznania sprawy.</w:t>
      </w:r>
    </w:p>
    <w:p w14:paraId="6701E084" w14:textId="2F2B7DA3" w:rsidR="00CD6E6B" w:rsidRDefault="00CD6E6B" w:rsidP="000C380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4"/>
          <w:szCs w:val="14"/>
        </w:rPr>
      </w:pPr>
    </w:p>
    <w:p w14:paraId="327FA976" w14:textId="6694E623" w:rsidR="007D7828" w:rsidRDefault="007D7828" w:rsidP="000C380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4"/>
          <w:szCs w:val="14"/>
        </w:rPr>
      </w:pPr>
    </w:p>
    <w:p w14:paraId="794DB77C" w14:textId="35850A08" w:rsidR="007D7828" w:rsidRDefault="007D7828" w:rsidP="000C380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4"/>
          <w:szCs w:val="14"/>
        </w:rPr>
      </w:pPr>
    </w:p>
    <w:p w14:paraId="4BDEA3A8" w14:textId="77777777" w:rsidR="007D7828" w:rsidRPr="002A15F4" w:rsidRDefault="007D7828" w:rsidP="000C380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4"/>
          <w:szCs w:val="14"/>
        </w:rPr>
      </w:pPr>
    </w:p>
    <w:p w14:paraId="4E0F0A7C" w14:textId="77777777" w:rsidR="00430177" w:rsidRPr="002A15F4" w:rsidRDefault="00430177" w:rsidP="00FB6EAB">
      <w:pPr>
        <w:pStyle w:val="SPISI"/>
        <w:numPr>
          <w:ilvl w:val="0"/>
          <w:numId w:val="4"/>
        </w:numPr>
      </w:pPr>
      <w:r w:rsidRPr="002A15F4">
        <w:t xml:space="preserve"> POZASĄDOWE ROZWIĄZYWANIE SPORÓW KONSUMENCKICH</w:t>
      </w:r>
      <w:r w:rsidR="000310AC" w:rsidRPr="002A15F4">
        <w:t xml:space="preserve"> </w:t>
      </w:r>
    </w:p>
    <w:p w14:paraId="32120B6B" w14:textId="77777777" w:rsidR="00430177" w:rsidRPr="002A15F4" w:rsidRDefault="00430177" w:rsidP="00430177">
      <w:pPr>
        <w:pStyle w:val="SPISI"/>
      </w:pPr>
    </w:p>
    <w:p w14:paraId="794CCF93" w14:textId="77777777" w:rsidR="00430177" w:rsidRPr="002A15F4" w:rsidRDefault="00430177" w:rsidP="00430177">
      <w:pPr>
        <w:pStyle w:val="n1"/>
        <w:numPr>
          <w:ilvl w:val="0"/>
          <w:numId w:val="27"/>
        </w:numPr>
      </w:pPr>
    </w:p>
    <w:p w14:paraId="12C43417" w14:textId="77777777" w:rsidR="00430177" w:rsidRPr="002A15F4" w:rsidRDefault="00430177" w:rsidP="00430177">
      <w:pPr>
        <w:pStyle w:val="Tekstpodstawowy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2A15F4">
        <w:rPr>
          <w:rFonts w:asciiTheme="minorHAnsi" w:hAnsiTheme="minorHAnsi"/>
          <w:b w:val="0"/>
          <w:sz w:val="20"/>
          <w:u w:val="none"/>
        </w:rPr>
        <w:t>Spory powstałe pomiędzy Kredytobiorcą a Bankiem mogą być rozstrzygane według wyboru Kredytobiorcy:</w:t>
      </w:r>
    </w:p>
    <w:p w14:paraId="0C0F093C" w14:textId="2048E7B2" w:rsidR="00430177" w:rsidRPr="002A15F4" w:rsidRDefault="00430177" w:rsidP="00430177">
      <w:pPr>
        <w:widowControl w:val="0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2A15F4">
        <w:rPr>
          <w:rFonts w:asciiTheme="minorHAnsi" w:hAnsiTheme="minorHAnsi" w:cs="Arial"/>
        </w:rPr>
        <w:t xml:space="preserve">w drodze polubownej w trybie pozasądowego rozwiązywania sporów konsumenckich przy Rzeczniku Finansowym zgodnie z </w:t>
      </w:r>
      <w:r w:rsidR="00020320">
        <w:rPr>
          <w:rFonts w:asciiTheme="minorHAnsi" w:hAnsiTheme="minorHAnsi" w:cs="Arial"/>
        </w:rPr>
        <w:t>U</w:t>
      </w:r>
      <w:r w:rsidRPr="002A15F4">
        <w:rPr>
          <w:rFonts w:asciiTheme="minorHAnsi" w:hAnsiTheme="minorHAnsi" w:cs="Arial"/>
        </w:rPr>
        <w:t xml:space="preserve">stawą </w:t>
      </w:r>
      <w:r w:rsidR="00020320" w:rsidRPr="002A15F4">
        <w:rPr>
          <w:rFonts w:asciiTheme="minorHAnsi" w:hAnsiTheme="minorHAnsi" w:cs="Arial"/>
        </w:rPr>
        <w:t>z dnia 23 września 2016 r</w:t>
      </w:r>
      <w:r w:rsidR="00992516">
        <w:rPr>
          <w:rFonts w:asciiTheme="minorHAnsi" w:hAnsiTheme="minorHAnsi" w:cs="Arial"/>
        </w:rPr>
        <w:t xml:space="preserve">. </w:t>
      </w:r>
      <w:r w:rsidRPr="002A15F4">
        <w:rPr>
          <w:rFonts w:asciiTheme="minorHAnsi" w:hAnsiTheme="minorHAnsi" w:cs="Arial"/>
        </w:rPr>
        <w:t>o pozasądowym rozwiązywaniu sporów konsumenckich;</w:t>
      </w:r>
    </w:p>
    <w:p w14:paraId="37E20316" w14:textId="77777777" w:rsidR="00430177" w:rsidRPr="002A15F4" w:rsidRDefault="00430177" w:rsidP="00430177">
      <w:pPr>
        <w:widowControl w:val="0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2A15F4">
        <w:rPr>
          <w:rFonts w:asciiTheme="minorHAnsi" w:hAnsiTheme="minorHAnsi"/>
          <w:kern w:val="28"/>
        </w:rPr>
        <w:t>za pośrednictwem Bankowego Arbitra Konsumenckiego.</w:t>
      </w:r>
    </w:p>
    <w:p w14:paraId="749D36FC" w14:textId="77777777" w:rsidR="00430177" w:rsidRPr="002A15F4" w:rsidRDefault="00430177" w:rsidP="00430177">
      <w:pPr>
        <w:pStyle w:val="Tekstpodstawowy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2A15F4">
        <w:rPr>
          <w:rFonts w:asciiTheme="minorHAnsi" w:hAnsiTheme="minorHAnsi"/>
          <w:b w:val="0"/>
          <w:sz w:val="20"/>
          <w:u w:val="none"/>
        </w:rPr>
        <w:t xml:space="preserve">Zasady rozstrzygania sporów przez Bankowego Arbitra Konsumenckiego opisane są na stronie internetowej </w:t>
      </w:r>
      <w:hyperlink r:id="rId14" w:history="1">
        <w:r w:rsidRPr="002A15F4">
          <w:rPr>
            <w:rStyle w:val="Hipercze"/>
            <w:rFonts w:asciiTheme="minorHAnsi" w:hAnsiTheme="minorHAnsi"/>
            <w:b w:val="0"/>
            <w:sz w:val="20"/>
            <w:u w:val="none"/>
          </w:rPr>
          <w:t>www.zbp.pl</w:t>
        </w:r>
      </w:hyperlink>
      <w:r w:rsidRPr="002A15F4">
        <w:rPr>
          <w:rFonts w:asciiTheme="minorHAnsi" w:hAnsiTheme="minorHAnsi"/>
          <w:b w:val="0"/>
          <w:sz w:val="20"/>
          <w:u w:val="none"/>
        </w:rPr>
        <w:t>.</w:t>
      </w:r>
    </w:p>
    <w:p w14:paraId="4E535323" w14:textId="77777777" w:rsidR="00430177" w:rsidRPr="002A15F4" w:rsidRDefault="00430177" w:rsidP="00430177">
      <w:pPr>
        <w:pStyle w:val="Tekstpodstawowy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2A15F4">
        <w:rPr>
          <w:rFonts w:asciiTheme="minorHAnsi" w:hAnsiTheme="minorHAnsi"/>
          <w:b w:val="0"/>
          <w:kern w:val="28"/>
          <w:sz w:val="20"/>
          <w:u w:val="none"/>
        </w:rPr>
        <w:t>Zasady pozasądowego rozwiązywania sporów konsum</w:t>
      </w:r>
      <w:r w:rsidR="004A5CE2">
        <w:rPr>
          <w:rFonts w:asciiTheme="minorHAnsi" w:hAnsiTheme="minorHAnsi"/>
          <w:b w:val="0"/>
          <w:kern w:val="28"/>
          <w:sz w:val="20"/>
          <w:u w:val="none"/>
        </w:rPr>
        <w:t>enckich w trybie przeprowadzenia</w:t>
      </w:r>
      <w:r w:rsidRPr="002A15F4">
        <w:rPr>
          <w:rFonts w:asciiTheme="minorHAnsi" w:hAnsiTheme="minorHAnsi"/>
          <w:b w:val="0"/>
          <w:kern w:val="28"/>
          <w:sz w:val="20"/>
          <w:u w:val="none"/>
        </w:rPr>
        <w:t xml:space="preserve"> postępowania polubownego przy Rzeczniku Finansowym opisane są na stronie internetowej </w:t>
      </w:r>
      <w:hyperlink r:id="rId15" w:history="1">
        <w:r w:rsidRPr="002A15F4">
          <w:rPr>
            <w:rStyle w:val="Hipercze"/>
            <w:rFonts w:asciiTheme="minorHAnsi" w:hAnsiTheme="minorHAnsi"/>
            <w:b w:val="0"/>
            <w:kern w:val="28"/>
            <w:sz w:val="20"/>
            <w:u w:val="none"/>
          </w:rPr>
          <w:t>www.rf.gov.pl</w:t>
        </w:r>
      </w:hyperlink>
      <w:r w:rsidRPr="002A15F4">
        <w:rPr>
          <w:rFonts w:asciiTheme="minorHAnsi" w:hAnsiTheme="minorHAnsi"/>
          <w:b w:val="0"/>
          <w:kern w:val="28"/>
          <w:sz w:val="20"/>
          <w:u w:val="none"/>
        </w:rPr>
        <w:t>.</w:t>
      </w:r>
    </w:p>
    <w:p w14:paraId="6DA94DA3" w14:textId="58903169" w:rsidR="00430177" w:rsidRPr="002A15F4" w:rsidRDefault="00430177" w:rsidP="00430177">
      <w:pPr>
        <w:pStyle w:val="Tekstpodstawowy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2A15F4">
        <w:rPr>
          <w:rFonts w:asciiTheme="minorHAnsi" w:hAnsiTheme="minorHAnsi"/>
          <w:b w:val="0"/>
          <w:kern w:val="28"/>
          <w:sz w:val="20"/>
          <w:u w:val="none"/>
        </w:rPr>
        <w:t xml:space="preserve">Po wyczerpaniu procedury reklamacyjnej w Banku opisanej w Rozdziale </w:t>
      </w:r>
      <w:r w:rsidR="00703071" w:rsidRPr="002A15F4">
        <w:rPr>
          <w:rFonts w:asciiTheme="minorHAnsi" w:hAnsiTheme="minorHAnsi"/>
          <w:b w:val="0"/>
          <w:kern w:val="28"/>
          <w:sz w:val="20"/>
          <w:u w:val="none"/>
        </w:rPr>
        <w:t>10</w:t>
      </w:r>
      <w:r w:rsidRPr="002A15F4">
        <w:rPr>
          <w:rFonts w:asciiTheme="minorHAnsi" w:hAnsiTheme="minorHAnsi"/>
          <w:b w:val="0"/>
          <w:kern w:val="28"/>
          <w:sz w:val="20"/>
          <w:u w:val="none"/>
        </w:rPr>
        <w:t xml:space="preserve">., Kredytobiorca ma prawo złożyć wniosek o przeprowadzenie postępowania polubownego przy Rzeczniku Finansowym zgodnie </w:t>
      </w:r>
      <w:r w:rsidRPr="002A15F4">
        <w:rPr>
          <w:rFonts w:asciiTheme="minorHAnsi" w:hAnsiTheme="minorHAnsi"/>
          <w:b w:val="0"/>
          <w:kern w:val="28"/>
          <w:sz w:val="20"/>
          <w:u w:val="none"/>
        </w:rPr>
        <w:br/>
        <w:t xml:space="preserve">z </w:t>
      </w:r>
      <w:r w:rsidR="00020320">
        <w:rPr>
          <w:rFonts w:asciiTheme="minorHAnsi" w:hAnsiTheme="minorHAnsi"/>
          <w:b w:val="0"/>
          <w:kern w:val="28"/>
          <w:sz w:val="20"/>
          <w:u w:val="none"/>
        </w:rPr>
        <w:t>U</w:t>
      </w:r>
      <w:r w:rsidRPr="002A15F4">
        <w:rPr>
          <w:rFonts w:asciiTheme="minorHAnsi" w:hAnsiTheme="minorHAnsi"/>
          <w:b w:val="0"/>
          <w:kern w:val="28"/>
          <w:sz w:val="20"/>
          <w:u w:val="none"/>
        </w:rPr>
        <w:t xml:space="preserve">stawą </w:t>
      </w:r>
      <w:r w:rsidR="00020320" w:rsidRPr="002A15F4">
        <w:rPr>
          <w:rFonts w:asciiTheme="minorHAnsi" w:hAnsiTheme="minorHAnsi"/>
          <w:b w:val="0"/>
          <w:kern w:val="28"/>
          <w:sz w:val="20"/>
          <w:u w:val="none"/>
        </w:rPr>
        <w:t>z dnia 23 września 2016</w:t>
      </w:r>
      <w:r w:rsidR="00992516">
        <w:rPr>
          <w:rFonts w:asciiTheme="minorHAnsi" w:hAnsiTheme="minorHAnsi"/>
          <w:b w:val="0"/>
          <w:kern w:val="28"/>
          <w:sz w:val="20"/>
          <w:u w:val="none"/>
        </w:rPr>
        <w:t xml:space="preserve"> </w:t>
      </w:r>
      <w:r w:rsidR="00020320" w:rsidRPr="002A15F4">
        <w:rPr>
          <w:rFonts w:asciiTheme="minorHAnsi" w:hAnsiTheme="minorHAnsi"/>
          <w:b w:val="0"/>
          <w:kern w:val="28"/>
          <w:sz w:val="20"/>
          <w:u w:val="none"/>
        </w:rPr>
        <w:t>r</w:t>
      </w:r>
      <w:r w:rsidR="00992516">
        <w:rPr>
          <w:rFonts w:asciiTheme="minorHAnsi" w:hAnsiTheme="minorHAnsi"/>
          <w:b w:val="0"/>
          <w:kern w:val="28"/>
          <w:sz w:val="20"/>
          <w:u w:val="none"/>
        </w:rPr>
        <w:t>.</w:t>
      </w:r>
      <w:r w:rsidR="00020320" w:rsidRPr="002A15F4">
        <w:rPr>
          <w:rFonts w:asciiTheme="minorHAnsi" w:hAnsiTheme="minorHAnsi"/>
          <w:b w:val="0"/>
          <w:kern w:val="28"/>
          <w:sz w:val="20"/>
          <w:u w:val="none"/>
        </w:rPr>
        <w:t xml:space="preserve"> </w:t>
      </w:r>
      <w:r w:rsidRPr="002A15F4">
        <w:rPr>
          <w:rFonts w:asciiTheme="minorHAnsi" w:hAnsiTheme="minorHAnsi"/>
          <w:b w:val="0"/>
          <w:kern w:val="28"/>
          <w:sz w:val="20"/>
          <w:u w:val="none"/>
        </w:rPr>
        <w:t>o pozasądowym rozwiązywaniu sporów konsumenckich</w:t>
      </w:r>
      <w:r w:rsidR="00020320">
        <w:rPr>
          <w:rFonts w:asciiTheme="minorHAnsi" w:hAnsiTheme="minorHAnsi"/>
          <w:b w:val="0"/>
          <w:kern w:val="28"/>
          <w:sz w:val="20"/>
          <w:u w:val="none"/>
        </w:rPr>
        <w:t>.</w:t>
      </w:r>
    </w:p>
    <w:p w14:paraId="46FA37D8" w14:textId="0EE7505F" w:rsidR="00DE5FD9" w:rsidRPr="002A15F4" w:rsidRDefault="00DE5FD9" w:rsidP="004C53FA">
      <w:pPr>
        <w:pStyle w:val="SPISI"/>
        <w:jc w:val="left"/>
      </w:pPr>
    </w:p>
    <w:p w14:paraId="104B0CF7" w14:textId="77777777" w:rsidR="005E76EF" w:rsidRPr="00AA7260" w:rsidRDefault="000310AC" w:rsidP="00AA7260">
      <w:pPr>
        <w:pStyle w:val="SPISI"/>
        <w:numPr>
          <w:ilvl w:val="0"/>
          <w:numId w:val="4"/>
        </w:numPr>
      </w:pPr>
      <w:r w:rsidRPr="002A15F4">
        <w:t>POSTANOWIENIA</w:t>
      </w:r>
      <w:r w:rsidRPr="000310AC">
        <w:t xml:space="preserve"> KOŃCOWE</w:t>
      </w:r>
      <w:bookmarkEnd w:id="67"/>
    </w:p>
    <w:p w14:paraId="2A3D0F3D" w14:textId="77777777" w:rsidR="00C22FF9" w:rsidRPr="000310AC" w:rsidRDefault="00C22FF9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037E50C9" w14:textId="77777777" w:rsidR="0055722B" w:rsidRPr="005C5C5D" w:rsidRDefault="0055722B" w:rsidP="00FB6E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 xml:space="preserve">Regulamin może być zmieniony przez Bank z ważnych przyczyn. </w:t>
      </w:r>
      <w:r w:rsidR="004F7C9E" w:rsidRPr="005C5C5D">
        <w:rPr>
          <w:rFonts w:ascii="Calibri" w:hAnsi="Calibri" w:cs="Arial"/>
          <w:bCs/>
        </w:rPr>
        <w:br/>
      </w:r>
      <w:r w:rsidRPr="005C5C5D">
        <w:rPr>
          <w:rFonts w:ascii="Calibri" w:hAnsi="Calibri" w:cs="Arial"/>
          <w:bCs/>
        </w:rPr>
        <w:t>Za ważne przyczyny uznaje się:</w:t>
      </w:r>
    </w:p>
    <w:p w14:paraId="1FEDD649" w14:textId="77777777" w:rsidR="0055722B" w:rsidRPr="005C5C5D" w:rsidRDefault="0055722B" w:rsidP="006772D7">
      <w:pPr>
        <w:numPr>
          <w:ilvl w:val="1"/>
          <w:numId w:val="25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w zakresie wynikającym z realizacji Umowy</w:t>
      </w:r>
      <w:r w:rsidR="00EC35A2">
        <w:rPr>
          <w:rFonts w:ascii="Calibri" w:hAnsi="Calibri" w:cs="Arial"/>
          <w:bCs/>
        </w:rPr>
        <w:t xml:space="preserve"> kredytu</w:t>
      </w:r>
      <w:r w:rsidRPr="005C5C5D">
        <w:rPr>
          <w:rFonts w:ascii="Calibri" w:hAnsi="Calibri" w:cs="Arial"/>
          <w:bCs/>
        </w:rPr>
        <w:t>:</w:t>
      </w:r>
    </w:p>
    <w:p w14:paraId="024268E5" w14:textId="77777777" w:rsidR="0055722B" w:rsidRPr="005C5C5D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zmiany w przepisach prawa powszechnie obowiązującego,</w:t>
      </w:r>
    </w:p>
    <w:p w14:paraId="48BEB969" w14:textId="77777777" w:rsidR="0055722B" w:rsidRPr="005C5C5D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konieczność wprowadzenia nowej interpretacji przepisów regulujących działalność sektora bankowego bąd</w:t>
      </w:r>
      <w:r w:rsidR="00356D9A">
        <w:rPr>
          <w:rFonts w:ascii="Calibri" w:hAnsi="Calibri" w:cs="Arial"/>
          <w:bCs/>
        </w:rPr>
        <w:t xml:space="preserve">ź świadczenie przez Bank usług </w:t>
      </w:r>
      <w:r w:rsidRPr="005C5C5D">
        <w:rPr>
          <w:rFonts w:ascii="Calibri" w:hAnsi="Calibri" w:cs="Arial"/>
          <w:bCs/>
        </w:rPr>
        <w:t xml:space="preserve">wynikających  </w:t>
      </w:r>
      <w:r w:rsidR="00430177">
        <w:rPr>
          <w:rFonts w:ascii="Calibri" w:hAnsi="Calibri" w:cs="Arial"/>
          <w:bCs/>
        </w:rPr>
        <w:br/>
      </w:r>
      <w:r w:rsidRPr="005C5C5D">
        <w:rPr>
          <w:rFonts w:ascii="Calibri" w:hAnsi="Calibri" w:cs="Arial"/>
          <w:bCs/>
        </w:rPr>
        <w:t>z orzeczeń sądów,  w tym sądów UE,</w:t>
      </w:r>
    </w:p>
    <w:p w14:paraId="57DBCF08" w14:textId="26E6B4A9" w:rsidR="0055722B" w:rsidRPr="005C5C5D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 xml:space="preserve">zarządzenia Prezesa NBP, rekomendacje KNF, decyzje UOKiK lub innych właściwych w tym zakresie organów lub urzędów kontrolnych, </w:t>
      </w:r>
      <w:r w:rsidR="00430177">
        <w:rPr>
          <w:rFonts w:ascii="Calibri" w:hAnsi="Calibri" w:cs="Arial"/>
          <w:bCs/>
        </w:rPr>
        <w:br/>
      </w:r>
      <w:r w:rsidRPr="005C5C5D">
        <w:rPr>
          <w:rFonts w:ascii="Calibri" w:hAnsi="Calibri" w:cs="Arial"/>
          <w:bCs/>
        </w:rPr>
        <w:t>w tym organów i urzędów UE</w:t>
      </w:r>
      <w:r w:rsidR="007B7ABC">
        <w:rPr>
          <w:rFonts w:ascii="Calibri" w:hAnsi="Calibri" w:cs="Arial"/>
          <w:bCs/>
        </w:rPr>
        <w:t>;</w:t>
      </w:r>
    </w:p>
    <w:p w14:paraId="26A2473D" w14:textId="77777777" w:rsidR="0055722B" w:rsidRPr="005C5C5D" w:rsidRDefault="0055722B" w:rsidP="00FB6EAB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mające na celu polepszenie sytuacji Klienta:</w:t>
      </w:r>
    </w:p>
    <w:p w14:paraId="3A93C720" w14:textId="77777777" w:rsidR="0055722B" w:rsidRPr="005C5C5D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zmiany w produktach Banku, lub</w:t>
      </w:r>
    </w:p>
    <w:p w14:paraId="524AF9E7" w14:textId="667100A8" w:rsidR="008E13DB" w:rsidRPr="005C5C5D" w:rsidRDefault="0055722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73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podwyższenie poziomu świadczenia przez Bank usług, bądź czynności bankowych</w:t>
      </w:r>
      <w:r w:rsidR="00992516">
        <w:rPr>
          <w:rFonts w:ascii="Calibri" w:hAnsi="Calibri" w:cs="Arial"/>
          <w:bCs/>
        </w:rPr>
        <w:t>,</w:t>
      </w:r>
    </w:p>
    <w:p w14:paraId="2162069C" w14:textId="4F5AB105" w:rsidR="000C380F" w:rsidRPr="005C5C5D" w:rsidRDefault="008E13DB" w:rsidP="006772D7">
      <w:pPr>
        <w:numPr>
          <w:ilvl w:val="2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zmiany narz</w:t>
      </w:r>
      <w:r w:rsidR="00950A22" w:rsidRPr="005C5C5D">
        <w:rPr>
          <w:rFonts w:ascii="Calibri" w:hAnsi="Calibri" w:cs="Arial"/>
          <w:bCs/>
        </w:rPr>
        <w:t xml:space="preserve">ędzi technologicznych i środków </w:t>
      </w:r>
      <w:r w:rsidRPr="005C5C5D">
        <w:rPr>
          <w:rFonts w:ascii="Calibri" w:hAnsi="Calibri" w:cs="Arial"/>
          <w:bCs/>
        </w:rPr>
        <w:t>wykorzystywanych do świadczenia usług objętych Regulaminem mających wpływ na prawa i obowiązki Stron Umowy</w:t>
      </w:r>
      <w:r w:rsidR="00395BA8">
        <w:rPr>
          <w:rFonts w:ascii="Calibri" w:hAnsi="Calibri" w:cs="Arial"/>
          <w:bCs/>
        </w:rPr>
        <w:t xml:space="preserve"> kredytu</w:t>
      </w:r>
      <w:r w:rsidRPr="005C5C5D">
        <w:rPr>
          <w:rFonts w:ascii="Calibri" w:hAnsi="Calibri" w:cs="Arial"/>
          <w:bCs/>
        </w:rPr>
        <w:t xml:space="preserve"> określone</w:t>
      </w:r>
      <w:r w:rsidR="001D225A">
        <w:rPr>
          <w:rFonts w:ascii="Calibri" w:hAnsi="Calibri" w:cs="Arial"/>
          <w:bCs/>
        </w:rPr>
        <w:t xml:space="preserve"> </w:t>
      </w:r>
      <w:r w:rsidRPr="005C5C5D">
        <w:rPr>
          <w:rFonts w:ascii="Calibri" w:hAnsi="Calibri" w:cs="Arial"/>
          <w:bCs/>
        </w:rPr>
        <w:t>w niniejszym Regulaminie</w:t>
      </w:r>
      <w:r w:rsidR="00060310">
        <w:rPr>
          <w:rFonts w:ascii="Calibri" w:hAnsi="Calibri" w:cs="Arial"/>
          <w:bCs/>
        </w:rPr>
        <w:t>.</w:t>
      </w:r>
    </w:p>
    <w:p w14:paraId="48A45388" w14:textId="77777777" w:rsidR="00C22FF9" w:rsidRPr="005C5C5D" w:rsidRDefault="00C22FF9" w:rsidP="00FB6E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O wprowadzonych do Regulaminu zmianach Bank zobowiązuje się powiadomić Kredytobiorcę:</w:t>
      </w:r>
    </w:p>
    <w:p w14:paraId="63255F79" w14:textId="77777777" w:rsidR="00C22FF9" w:rsidRPr="005C5C5D" w:rsidRDefault="00667AE0" w:rsidP="006772D7">
      <w:pPr>
        <w:numPr>
          <w:ilvl w:val="1"/>
          <w:numId w:val="2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t>przesyłając pełny tekst wprowadzonych zmian na trwałym nośniku, w szczególności na</w:t>
      </w:r>
      <w:r w:rsidR="003541F6" w:rsidRPr="005C5C5D">
        <w:rPr>
          <w:rFonts w:ascii="Calibri" w:hAnsi="Calibri" w:cs="Arial"/>
          <w:bCs/>
        </w:rPr>
        <w:t xml:space="preserve"> piśmie lub drogą elektroniczną</w:t>
      </w:r>
      <w:r w:rsidRPr="005C5C5D">
        <w:rPr>
          <w:rFonts w:ascii="Calibri" w:hAnsi="Calibri" w:cs="Arial"/>
          <w:bCs/>
        </w:rPr>
        <w:t xml:space="preserve"> – gdy zmiany wpływają na warunki zawartej Umowy kredytu</w:t>
      </w:r>
      <w:r w:rsidR="00C22FF9" w:rsidRPr="005C5C5D">
        <w:rPr>
          <w:rFonts w:ascii="Calibri" w:hAnsi="Calibri" w:cs="Arial"/>
          <w:bCs/>
        </w:rPr>
        <w:t>;</w:t>
      </w:r>
    </w:p>
    <w:p w14:paraId="2BCC8158" w14:textId="46A66500" w:rsidR="00C22FF9" w:rsidRPr="005C5C5D" w:rsidRDefault="00C22FF9" w:rsidP="006772D7">
      <w:pPr>
        <w:numPr>
          <w:ilvl w:val="1"/>
          <w:numId w:val="2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5C5C5D">
        <w:rPr>
          <w:rFonts w:ascii="Calibri" w:hAnsi="Calibri" w:cs="Arial"/>
          <w:bCs/>
        </w:rPr>
        <w:lastRenderedPageBreak/>
        <w:t>umieszczając tekst Regulaminu na stronie internetowej Banku</w:t>
      </w:r>
      <w:r w:rsidR="00667AE0" w:rsidRPr="005C5C5D">
        <w:rPr>
          <w:rFonts w:ascii="Calibri" w:hAnsi="Calibri" w:cs="Arial"/>
          <w:bCs/>
        </w:rPr>
        <w:t xml:space="preserve"> (www.</w:t>
      </w:r>
      <w:r w:rsidR="004F735C">
        <w:rPr>
          <w:rFonts w:ascii="Calibri" w:hAnsi="Calibri" w:cs="Arial"/>
          <w:bCs/>
        </w:rPr>
        <w:t>bspiensk</w:t>
      </w:r>
      <w:r w:rsidR="00667AE0" w:rsidRPr="005C5C5D">
        <w:rPr>
          <w:rFonts w:ascii="Calibri" w:hAnsi="Calibri" w:cs="Arial"/>
          <w:bCs/>
        </w:rPr>
        <w:t>.pl)</w:t>
      </w:r>
      <w:r w:rsidRPr="005C5C5D">
        <w:rPr>
          <w:rFonts w:ascii="Calibri" w:hAnsi="Calibri" w:cs="Arial"/>
          <w:bCs/>
        </w:rPr>
        <w:t>.</w:t>
      </w:r>
    </w:p>
    <w:p w14:paraId="5F8AE562" w14:textId="6545DFC3" w:rsidR="00C22FF9" w:rsidRPr="00D42C63" w:rsidRDefault="00667AE0" w:rsidP="00FB6E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D42C63">
        <w:rPr>
          <w:rFonts w:ascii="Calibri" w:hAnsi="Calibri" w:cs="Arial"/>
          <w:bCs/>
        </w:rPr>
        <w:t>W przypadku, gdy Kredytobiorca nie akceptuje wprowadzonych zmian do Regulaminu, ma prawo wypowiedzenia Umowy kredytu zgodnie</w:t>
      </w:r>
      <w:r w:rsidR="00950A22" w:rsidRPr="00D42C63">
        <w:rPr>
          <w:rFonts w:ascii="Calibri" w:hAnsi="Calibri" w:cs="Arial"/>
          <w:bCs/>
        </w:rPr>
        <w:br/>
      </w:r>
      <w:r w:rsidRPr="00D42C63">
        <w:rPr>
          <w:rFonts w:ascii="Calibri" w:hAnsi="Calibri" w:cs="Arial"/>
          <w:bCs/>
        </w:rPr>
        <w:t>z trybem określonym w Umowie kredytu, informując</w:t>
      </w:r>
      <w:r w:rsidR="00E01147">
        <w:rPr>
          <w:rFonts w:ascii="Calibri" w:hAnsi="Calibri" w:cs="Arial"/>
          <w:bCs/>
        </w:rPr>
        <w:br/>
      </w:r>
      <w:r w:rsidRPr="00D42C63">
        <w:rPr>
          <w:rFonts w:ascii="Calibri" w:hAnsi="Calibri" w:cs="Arial"/>
          <w:bCs/>
        </w:rPr>
        <w:t>o tym Bank</w:t>
      </w:r>
      <w:r w:rsidR="0091535F" w:rsidRPr="00D42C63">
        <w:rPr>
          <w:rFonts w:ascii="Calibri" w:hAnsi="Calibri" w:cs="Arial"/>
          <w:bCs/>
        </w:rPr>
        <w:t xml:space="preserve"> </w:t>
      </w:r>
      <w:r w:rsidRPr="00D42C63">
        <w:rPr>
          <w:rFonts w:ascii="Calibri" w:hAnsi="Calibri" w:cs="Arial"/>
          <w:bCs/>
        </w:rPr>
        <w:t>w formie pisemnej w terminie 30 dni kalendarzowych od dnia otrzymania zawiadomienia</w:t>
      </w:r>
      <w:r w:rsidR="00356D9A">
        <w:rPr>
          <w:rFonts w:ascii="Calibri" w:hAnsi="Calibri" w:cs="Arial"/>
          <w:bCs/>
        </w:rPr>
        <w:br/>
      </w:r>
      <w:r w:rsidRPr="00D42C63">
        <w:rPr>
          <w:rFonts w:ascii="Calibri" w:hAnsi="Calibri" w:cs="Arial"/>
          <w:bCs/>
        </w:rPr>
        <w:t>o zmianie Regulaminu. W takim przypadku Kredytobiorca jest zobowiązany do spłaty wszelkich swoich zobowiązań wobec Banku, wynikających</w:t>
      </w:r>
      <w:r w:rsidR="00356D9A">
        <w:rPr>
          <w:rFonts w:ascii="Calibri" w:hAnsi="Calibri" w:cs="Arial"/>
          <w:bCs/>
        </w:rPr>
        <w:br/>
      </w:r>
      <w:r w:rsidRPr="00D42C63">
        <w:rPr>
          <w:rFonts w:ascii="Calibri" w:hAnsi="Calibri" w:cs="Arial"/>
          <w:bCs/>
        </w:rPr>
        <w:t>z zaw</w:t>
      </w:r>
      <w:r w:rsidR="00950A22" w:rsidRPr="00D42C63">
        <w:rPr>
          <w:rFonts w:ascii="Calibri" w:hAnsi="Calibri" w:cs="Arial"/>
          <w:bCs/>
        </w:rPr>
        <w:t xml:space="preserve">artej Umowy kredytu najpóźniej </w:t>
      </w:r>
      <w:r w:rsidRPr="00D42C63">
        <w:rPr>
          <w:rFonts w:ascii="Calibri" w:hAnsi="Calibri" w:cs="Arial"/>
          <w:bCs/>
        </w:rPr>
        <w:t>w osta</w:t>
      </w:r>
      <w:r w:rsidR="00950A22" w:rsidRPr="00D42C63">
        <w:rPr>
          <w:rFonts w:ascii="Calibri" w:hAnsi="Calibri" w:cs="Arial"/>
          <w:bCs/>
        </w:rPr>
        <w:t>tnim dniu okresu wypowiedzenia.</w:t>
      </w:r>
    </w:p>
    <w:p w14:paraId="6E8EC753" w14:textId="77777777" w:rsidR="00C22FF9" w:rsidRPr="00D42C63" w:rsidRDefault="00C22FF9" w:rsidP="00FB6E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D42C63">
        <w:rPr>
          <w:rFonts w:ascii="Calibri" w:hAnsi="Calibri" w:cs="Arial"/>
          <w:bCs/>
        </w:rPr>
        <w:t xml:space="preserve">Nie stanowią zmian warunków Umowy kredytu uprawniających do skorzystania z uprawnienia, </w:t>
      </w:r>
      <w:r w:rsidR="00356D9A">
        <w:rPr>
          <w:rFonts w:ascii="Calibri" w:hAnsi="Calibri" w:cs="Arial"/>
          <w:bCs/>
        </w:rPr>
        <w:br/>
        <w:t>o</w:t>
      </w:r>
      <w:r w:rsidRPr="00D42C63">
        <w:rPr>
          <w:rFonts w:ascii="Calibri" w:hAnsi="Calibri" w:cs="Arial"/>
          <w:bCs/>
        </w:rPr>
        <w:t xml:space="preserve"> których mowa w ust. 3, zmiany do Regulaminu dokonane w zakresie:</w:t>
      </w:r>
    </w:p>
    <w:p w14:paraId="7681BC7A" w14:textId="77777777" w:rsidR="00C22FF9" w:rsidRPr="00D42C63" w:rsidRDefault="00C22FF9" w:rsidP="006772D7">
      <w:pPr>
        <w:numPr>
          <w:ilvl w:val="1"/>
          <w:numId w:val="2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D42C63">
        <w:rPr>
          <w:rFonts w:ascii="Calibri" w:hAnsi="Calibri" w:cs="Arial"/>
          <w:bCs/>
        </w:rPr>
        <w:t>uzupełnienia Regulaminu o nowe produkty wprowadzone przez Bank;</w:t>
      </w:r>
    </w:p>
    <w:p w14:paraId="6A2881F0" w14:textId="65AE693B" w:rsidR="00D00311" w:rsidRDefault="00C22FF9" w:rsidP="00D00311">
      <w:pPr>
        <w:numPr>
          <w:ilvl w:val="1"/>
          <w:numId w:val="2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D42C63">
        <w:rPr>
          <w:rFonts w:ascii="Calibri" w:hAnsi="Calibri" w:cs="Arial"/>
          <w:bCs/>
        </w:rPr>
        <w:t>wprowadzenia do Regulaminu postanowień rozszerzających zakres oferty kierowanej do Kredytobiorcy</w:t>
      </w:r>
      <w:r w:rsidR="003049C3">
        <w:rPr>
          <w:rFonts w:ascii="Calibri" w:hAnsi="Calibri" w:cs="Arial"/>
          <w:bCs/>
        </w:rPr>
        <w:t>.</w:t>
      </w:r>
      <w:bookmarkEnd w:id="64"/>
    </w:p>
    <w:p w14:paraId="3F1E6312" w14:textId="77777777" w:rsidR="00CF1D2C" w:rsidRPr="003E192B" w:rsidRDefault="00CF1D2C" w:rsidP="00CF1D2C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3E192B">
        <w:rPr>
          <w:rFonts w:ascii="Calibri" w:hAnsi="Calibri" w:cs="Arial"/>
        </w:rPr>
        <w:t>Kredytobiorca ma możliwość zgłoszenia incydentu bezpieczeństwa za pośrednictwem Infolinii Banku. Pracownik Infolinii Banku przyjmuje zgłoszenie odnotowując wszystkie informacje</w:t>
      </w:r>
      <w:r w:rsidR="00C7112E" w:rsidRPr="003E192B">
        <w:rPr>
          <w:rFonts w:ascii="Calibri" w:hAnsi="Calibri" w:cs="Arial"/>
        </w:rPr>
        <w:t xml:space="preserve"> dotyczące</w:t>
      </w:r>
      <w:r w:rsidRPr="003E192B">
        <w:rPr>
          <w:rFonts w:ascii="Calibri" w:hAnsi="Calibri" w:cs="Arial"/>
        </w:rPr>
        <w:t xml:space="preserve"> incydentu podane przez Kredytobiorcę.</w:t>
      </w:r>
    </w:p>
    <w:p w14:paraId="0BCB89D3" w14:textId="77777777" w:rsidR="005E76EF" w:rsidRPr="003E192B" w:rsidRDefault="005E76EF" w:rsidP="005E76EF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napToGrid w:val="0"/>
          <w:sz w:val="14"/>
          <w:szCs w:val="14"/>
        </w:rPr>
      </w:pPr>
    </w:p>
    <w:p w14:paraId="1A7326CA" w14:textId="77777777" w:rsidR="005E76EF" w:rsidRPr="000310AC" w:rsidRDefault="005E76EF" w:rsidP="00FB6EAB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4EA3E3A1" w14:textId="35F10CF7" w:rsidR="001E376F" w:rsidRPr="00451EFF" w:rsidRDefault="001E376F" w:rsidP="00D42C63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D42C63">
        <w:rPr>
          <w:rFonts w:asciiTheme="minorHAnsi" w:hAnsiTheme="minorHAnsi" w:cs="Arial"/>
          <w:szCs w:val="14"/>
        </w:rPr>
        <w:t xml:space="preserve">W sprawach nieuregulowanych niniejszym Regulaminem mają zastosowanie </w:t>
      </w:r>
      <w:r w:rsidR="00020320">
        <w:rPr>
          <w:rFonts w:asciiTheme="minorHAnsi" w:hAnsiTheme="minorHAnsi" w:cs="Arial"/>
          <w:szCs w:val="14"/>
        </w:rPr>
        <w:t>U</w:t>
      </w:r>
      <w:r w:rsidRPr="00D42C63">
        <w:rPr>
          <w:rFonts w:asciiTheme="minorHAnsi" w:hAnsiTheme="minorHAnsi" w:cs="Arial"/>
          <w:szCs w:val="14"/>
        </w:rPr>
        <w:t xml:space="preserve">stawa Prawo bankowe, </w:t>
      </w:r>
      <w:r w:rsidR="00020320">
        <w:rPr>
          <w:rFonts w:asciiTheme="minorHAnsi" w:hAnsiTheme="minorHAnsi" w:cs="Arial"/>
          <w:szCs w:val="14"/>
        </w:rPr>
        <w:t>U</w:t>
      </w:r>
      <w:r w:rsidRPr="00D42C63">
        <w:rPr>
          <w:rFonts w:asciiTheme="minorHAnsi" w:hAnsiTheme="minorHAnsi" w:cs="Arial"/>
          <w:szCs w:val="14"/>
        </w:rPr>
        <w:t>staw</w:t>
      </w:r>
      <w:r w:rsidR="00020320">
        <w:rPr>
          <w:rFonts w:asciiTheme="minorHAnsi" w:hAnsiTheme="minorHAnsi" w:cs="Arial"/>
          <w:szCs w:val="14"/>
        </w:rPr>
        <w:t>a</w:t>
      </w:r>
      <w:r w:rsidRPr="00D42C63">
        <w:rPr>
          <w:rFonts w:asciiTheme="minorHAnsi" w:hAnsiTheme="minorHAnsi" w:cs="Arial"/>
          <w:szCs w:val="14"/>
        </w:rPr>
        <w:t xml:space="preserve"> Kodeks cywilny, Ustaw</w:t>
      </w:r>
      <w:r w:rsidR="00020320">
        <w:rPr>
          <w:rFonts w:asciiTheme="minorHAnsi" w:hAnsiTheme="minorHAnsi" w:cs="Arial"/>
          <w:szCs w:val="14"/>
        </w:rPr>
        <w:t>a</w:t>
      </w:r>
      <w:r w:rsidRPr="00D42C63">
        <w:rPr>
          <w:rFonts w:asciiTheme="minorHAnsi" w:hAnsiTheme="minorHAnsi" w:cs="Arial"/>
          <w:szCs w:val="14"/>
        </w:rPr>
        <w:t xml:space="preserve"> o kredycie konsumenckim i inne </w:t>
      </w:r>
      <w:r w:rsidRPr="00451EFF">
        <w:rPr>
          <w:rFonts w:asciiTheme="minorHAnsi" w:hAnsiTheme="minorHAnsi" w:cs="Arial"/>
          <w:szCs w:val="14"/>
        </w:rPr>
        <w:t xml:space="preserve">właściwe, powszechnie obowiązujące przepisy prawa. </w:t>
      </w:r>
    </w:p>
    <w:p w14:paraId="006085F0" w14:textId="77777777" w:rsidR="001E376F" w:rsidRPr="00451EFF" w:rsidRDefault="001E376F" w:rsidP="001E376F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11FEF1A0" w14:textId="77777777" w:rsidR="00C22FF9" w:rsidRPr="00451EFF" w:rsidRDefault="00C22FF9" w:rsidP="00C22FF9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7C884BC2" w14:textId="1E60FB54" w:rsidR="00C22FF9" w:rsidRDefault="00C22FF9" w:rsidP="00F6121D">
      <w:pPr>
        <w:pStyle w:val="t36"/>
        <w:tabs>
          <w:tab w:val="left" w:pos="7230"/>
        </w:tabs>
        <w:spacing w:line="360" w:lineRule="auto"/>
        <w:rPr>
          <w:rFonts w:ascii="Calibri" w:hAnsi="Calibri" w:cs="Arial"/>
          <w:bCs/>
          <w:sz w:val="20"/>
          <w:szCs w:val="20"/>
        </w:rPr>
      </w:pPr>
      <w:r w:rsidRPr="00FF04D0">
        <w:rPr>
          <w:rFonts w:ascii="Calibri" w:hAnsi="Calibri" w:cs="Arial"/>
          <w:bCs/>
          <w:sz w:val="20"/>
          <w:szCs w:val="20"/>
        </w:rPr>
        <w:t>Re</w:t>
      </w:r>
      <w:r w:rsidR="00414ADB" w:rsidRPr="00FF04D0">
        <w:rPr>
          <w:rFonts w:ascii="Calibri" w:hAnsi="Calibri" w:cs="Arial"/>
          <w:bCs/>
          <w:sz w:val="20"/>
          <w:szCs w:val="20"/>
        </w:rPr>
        <w:t>gulamin obowiązuje od</w:t>
      </w:r>
      <w:r w:rsidR="00FB7E1F" w:rsidRPr="00FF04D0">
        <w:rPr>
          <w:rFonts w:ascii="Calibri" w:hAnsi="Calibri" w:cs="Arial"/>
          <w:bCs/>
          <w:sz w:val="20"/>
          <w:szCs w:val="20"/>
        </w:rPr>
        <w:t xml:space="preserve"> </w:t>
      </w:r>
      <w:r w:rsidR="00FF04D0" w:rsidRPr="00FF04D0">
        <w:rPr>
          <w:rFonts w:ascii="Calibri" w:hAnsi="Calibri" w:cs="Arial"/>
          <w:bCs/>
          <w:sz w:val="20"/>
          <w:szCs w:val="20"/>
        </w:rPr>
        <w:t>01</w:t>
      </w:r>
      <w:r w:rsidR="00DD21AE">
        <w:rPr>
          <w:rFonts w:ascii="Calibri" w:hAnsi="Calibri" w:cs="Arial"/>
          <w:bCs/>
          <w:sz w:val="20"/>
          <w:szCs w:val="20"/>
        </w:rPr>
        <w:t xml:space="preserve"> stycznia </w:t>
      </w:r>
      <w:r w:rsidR="00FF04D0" w:rsidRPr="00FF04D0">
        <w:rPr>
          <w:rFonts w:ascii="Calibri" w:hAnsi="Calibri" w:cs="Arial"/>
          <w:bCs/>
          <w:sz w:val="20"/>
          <w:szCs w:val="20"/>
        </w:rPr>
        <w:t>2023r.</w:t>
      </w:r>
      <w:r w:rsidR="00FF04D0">
        <w:rPr>
          <w:rFonts w:ascii="Calibri" w:hAnsi="Calibri" w:cs="Arial"/>
          <w:bCs/>
          <w:sz w:val="20"/>
          <w:szCs w:val="20"/>
        </w:rPr>
        <w:t xml:space="preserve"> </w:t>
      </w:r>
    </w:p>
    <w:p w14:paraId="67A11997" w14:textId="2A5FB2B0" w:rsidR="004148DE" w:rsidRDefault="004148DE" w:rsidP="00F6121D">
      <w:pPr>
        <w:pStyle w:val="t36"/>
        <w:tabs>
          <w:tab w:val="left" w:pos="7230"/>
        </w:tabs>
        <w:spacing w:line="360" w:lineRule="auto"/>
        <w:rPr>
          <w:rFonts w:ascii="Calibri" w:hAnsi="Calibri" w:cs="Arial"/>
          <w:bCs/>
          <w:sz w:val="20"/>
          <w:szCs w:val="20"/>
        </w:rPr>
      </w:pPr>
    </w:p>
    <w:p w14:paraId="1E3A68C5" w14:textId="52BCC1A8" w:rsidR="004148DE" w:rsidRPr="00F773B2" w:rsidRDefault="004148DE" w:rsidP="004148DE">
      <w:pPr>
        <w:pStyle w:val="t36"/>
        <w:tabs>
          <w:tab w:val="left" w:pos="7230"/>
        </w:tabs>
        <w:spacing w:line="240" w:lineRule="auto"/>
        <w:jc w:val="both"/>
        <w:rPr>
          <w:rFonts w:ascii="Calibri" w:hAnsi="Calibri" w:cs="Arial"/>
          <w:bCs/>
          <w:color w:val="FF0000"/>
          <w:sz w:val="20"/>
          <w:szCs w:val="20"/>
        </w:rPr>
      </w:pPr>
    </w:p>
    <w:sectPr w:rsidR="004148DE" w:rsidRPr="00F773B2" w:rsidSect="00901A1E">
      <w:footnotePr>
        <w:numFmt w:val="chicago"/>
      </w:footnotePr>
      <w:type w:val="continuous"/>
      <w:pgSz w:w="11906" w:h="16838"/>
      <w:pgMar w:top="851" w:right="851" w:bottom="568" w:left="851" w:header="709" w:footer="158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CE2D" w14:textId="77777777" w:rsidR="00A82F5B" w:rsidRDefault="00A82F5B">
      <w:r>
        <w:separator/>
      </w:r>
    </w:p>
  </w:endnote>
  <w:endnote w:type="continuationSeparator" w:id="0">
    <w:p w14:paraId="1A568F90" w14:textId="77777777" w:rsidR="00A82F5B" w:rsidRDefault="00A82F5B">
      <w:r>
        <w:continuationSeparator/>
      </w:r>
    </w:p>
  </w:endnote>
  <w:endnote w:type="continuationNotice" w:id="1">
    <w:p w14:paraId="55643587" w14:textId="77777777" w:rsidR="00A82F5B" w:rsidRDefault="00A82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509B" w14:textId="1681CBCB" w:rsidR="00DC3798" w:rsidRDefault="00DC3798" w:rsidP="00C22F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7B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D5348E" w14:textId="77777777" w:rsidR="00DC3798" w:rsidRDefault="00DC37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92D8" w14:textId="77777777" w:rsidR="00DC3798" w:rsidRPr="005749CC" w:rsidRDefault="00DC3798" w:rsidP="00C22FF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4"/>
        <w:szCs w:val="14"/>
      </w:rPr>
    </w:pPr>
  </w:p>
  <w:p w14:paraId="79321C9E" w14:textId="77777777" w:rsidR="005E76EF" w:rsidRDefault="00901A1E" w:rsidP="005E76EF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75002DD" wp14:editId="238A9401">
              <wp:simplePos x="0" y="0"/>
              <wp:positionH relativeFrom="column">
                <wp:posOffset>6260465</wp:posOffset>
              </wp:positionH>
              <wp:positionV relativeFrom="paragraph">
                <wp:posOffset>57150</wp:posOffset>
              </wp:positionV>
              <wp:extent cx="361950" cy="342900"/>
              <wp:effectExtent l="0" t="0" r="19050" b="19050"/>
              <wp:wrapNone/>
              <wp:docPr id="1" name="Elips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4290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oval w14:anchorId="2B95E6F9" id="Elipsa 1" o:spid="_x0000_s1026" style="position:absolute;margin-left:492.95pt;margin-top:4.5pt;width:28.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" filled="f" strokecolor="#086" strokeweight="1pt">
              <v:stroke dashstyle="dash"/>
              <v:shadow color="#868686"/>
            </v:oval>
          </w:pict>
        </mc:Fallback>
      </mc:AlternateContent>
    </w:r>
  </w:p>
  <w:p w14:paraId="1280C36D" w14:textId="102C59FA" w:rsidR="005E76EF" w:rsidRPr="005E76EF" w:rsidRDefault="005E76EF" w:rsidP="005E76EF">
    <w:pPr>
      <w:widowControl w:val="0"/>
      <w:tabs>
        <w:tab w:val="center" w:pos="4536"/>
        <w:tab w:val="right" w:pos="9072"/>
      </w:tabs>
      <w:jc w:val="right"/>
      <w:rPr>
        <w:rFonts w:ascii="Calibri" w:hAnsi="Calibri"/>
        <w:color w:val="008866"/>
        <w:sz w:val="28"/>
        <w:szCs w:val="28"/>
        <w:lang w:eastAsia="x-none"/>
      </w:rPr>
    </w:pPr>
    <w:r w:rsidRPr="00CD61E3">
      <w:rPr>
        <w:rFonts w:ascii="Calibri" w:hAnsi="Calibr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65CBB4A" wp14:editId="7E89BFF3">
              <wp:simplePos x="0" y="0"/>
              <wp:positionH relativeFrom="column">
                <wp:posOffset>-1435735</wp:posOffset>
              </wp:positionH>
              <wp:positionV relativeFrom="paragraph">
                <wp:posOffset>92710</wp:posOffset>
              </wp:positionV>
              <wp:extent cx="7706360" cy="635"/>
              <wp:effectExtent l="0" t="0" r="27940" b="37465"/>
              <wp:wrapNone/>
              <wp:docPr id="124" name="Łącznik prosty ze strzałką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651CC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4" o:spid="_x0000_s1026" type="#_x0000_t32" style="position:absolute;margin-left:-113.05pt;margin-top:7.3pt;width:606.8pt;height: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VsywIAALI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" strokecolor="#086" strokeweight="1pt">
              <v:stroke dashstyle="dash"/>
              <v:shadow color="#868686"/>
            </v:shape>
          </w:pict>
        </mc:Fallback>
      </mc:AlternateContent>
    </w:r>
    <w:r w:rsidRPr="00CD61E3">
      <w:rPr>
        <w:rFonts w:ascii="Calibri" w:hAnsi="Calibri"/>
        <w:sz w:val="22"/>
        <w:szCs w:val="28"/>
        <w:lang w:val="x-none" w:eastAsia="x-none"/>
      </w:rPr>
      <w:fldChar w:fldCharType="begin"/>
    </w:r>
    <w:r w:rsidRPr="00CD61E3">
      <w:rPr>
        <w:rFonts w:ascii="Calibri" w:hAnsi="Calibri"/>
        <w:sz w:val="22"/>
        <w:szCs w:val="28"/>
        <w:lang w:val="x-none" w:eastAsia="x-none"/>
      </w:rPr>
      <w:instrText>PAGE   \* MERGEFORMAT</w:instrText>
    </w:r>
    <w:r w:rsidRPr="00CD61E3">
      <w:rPr>
        <w:rFonts w:ascii="Calibri" w:hAnsi="Calibri"/>
        <w:sz w:val="22"/>
        <w:szCs w:val="28"/>
        <w:lang w:val="x-none" w:eastAsia="x-none"/>
      </w:rPr>
      <w:fldChar w:fldCharType="separate"/>
    </w:r>
    <w:r w:rsidR="00B0027A" w:rsidRPr="00B0027A">
      <w:rPr>
        <w:rFonts w:ascii="Calibri" w:hAnsi="Calibri"/>
        <w:noProof/>
        <w:sz w:val="22"/>
        <w:szCs w:val="28"/>
        <w:lang w:eastAsia="x-none"/>
      </w:rPr>
      <w:t>8</w:t>
    </w:r>
    <w:r w:rsidRPr="00CD61E3">
      <w:rPr>
        <w:rFonts w:ascii="Calibri" w:hAnsi="Calibri"/>
        <w:sz w:val="22"/>
        <w:szCs w:val="28"/>
        <w:lang w:val="x-none" w:eastAsia="x-none"/>
      </w:rPr>
      <w:fldChar w:fldCharType="end"/>
    </w:r>
  </w:p>
  <w:p w14:paraId="70D5E0F8" w14:textId="77777777" w:rsidR="00DC3798" w:rsidRPr="005749CC" w:rsidRDefault="00DC3798" w:rsidP="00C22FF9">
    <w:pPr>
      <w:pStyle w:val="Stopka"/>
      <w:ind w:right="36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E21" w14:textId="77777777" w:rsidR="005E76EF" w:rsidRPr="005E76EF" w:rsidRDefault="005E76EF" w:rsidP="005E76EF"/>
  <w:p w14:paraId="605C5F65" w14:textId="77777777" w:rsidR="00DC3798" w:rsidRDefault="00DC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550C" w14:textId="77777777" w:rsidR="00A82F5B" w:rsidRDefault="00A82F5B">
      <w:r>
        <w:separator/>
      </w:r>
    </w:p>
  </w:footnote>
  <w:footnote w:type="continuationSeparator" w:id="0">
    <w:p w14:paraId="0B2A8EB3" w14:textId="77777777" w:rsidR="00A82F5B" w:rsidRDefault="00A82F5B">
      <w:r>
        <w:continuationSeparator/>
      </w:r>
    </w:p>
  </w:footnote>
  <w:footnote w:type="continuationNotice" w:id="1">
    <w:p w14:paraId="792C00AF" w14:textId="77777777" w:rsidR="00A82F5B" w:rsidRDefault="00A82F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79A2" w14:textId="77777777" w:rsidR="00E27F3C" w:rsidRPr="00505FC9" w:rsidRDefault="00E27F3C" w:rsidP="00C22FF9">
    <w:pPr>
      <w:pStyle w:val="Nagwek"/>
      <w:jc w:val="center"/>
      <w:rPr>
        <w:rFonts w:ascii="Arial" w:hAnsi="Arial" w:cs="Arial"/>
      </w:rPr>
    </w:pPr>
  </w:p>
  <w:p w14:paraId="5CABF625" w14:textId="0764EB19" w:rsidR="00DC3798" w:rsidRDefault="00F773B2" w:rsidP="00F773B2">
    <w:pPr>
      <w:pStyle w:val="Nagwek"/>
      <w:tabs>
        <w:tab w:val="left" w:pos="204"/>
        <w:tab w:val="right" w:pos="10204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41C64">
      <w:rPr>
        <w:rFonts w:ascii="Arial" w:hAnsi="Arial" w:cs="Arial"/>
        <w:b/>
        <w:noProof/>
      </w:rPr>
      <w:drawing>
        <wp:inline distT="0" distB="0" distL="0" distR="0" wp14:anchorId="63F87656" wp14:editId="1FCD5314">
          <wp:extent cx="731520" cy="536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1C64">
      <w:rPr>
        <w:rFonts w:ascii="Arial" w:hAnsi="Arial" w:cs="Arial"/>
        <w:b/>
        <w:noProof/>
      </w:rPr>
      <w:drawing>
        <wp:inline distT="0" distB="0" distL="0" distR="0" wp14:anchorId="69768A8D" wp14:editId="555CDC01">
          <wp:extent cx="2048510" cy="47688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0ECF6B" w14:textId="77777777" w:rsidR="00E27F3C" w:rsidRDefault="00E27F3C" w:rsidP="00E27F3C">
    <w:pPr>
      <w:pStyle w:val="Nagwek"/>
    </w:pPr>
  </w:p>
  <w:p w14:paraId="6F381DE0" w14:textId="77777777" w:rsidR="00E27F3C" w:rsidRDefault="00E27F3C" w:rsidP="00E27F3C">
    <w:pPr>
      <w:pStyle w:val="Nagwek"/>
      <w:rPr>
        <w:rFonts w:ascii="Arial" w:hAnsi="Arial" w:cs="Arial"/>
        <w:b/>
      </w:rPr>
    </w:pPr>
  </w:p>
  <w:p w14:paraId="56DF0AB1" w14:textId="31321842" w:rsidR="00DC3798" w:rsidRPr="00CD4B8A" w:rsidRDefault="00DC3798" w:rsidP="00C22FF9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E16"/>
    <w:multiLevelType w:val="multilevel"/>
    <w:tmpl w:val="8586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B06301"/>
    <w:multiLevelType w:val="hybridMultilevel"/>
    <w:tmpl w:val="EE2A6966"/>
    <w:lvl w:ilvl="0" w:tplc="1D28F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D60"/>
    <w:multiLevelType w:val="multilevel"/>
    <w:tmpl w:val="8200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BA1684"/>
    <w:multiLevelType w:val="multilevel"/>
    <w:tmpl w:val="A2028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3509FA"/>
    <w:multiLevelType w:val="multilevel"/>
    <w:tmpl w:val="C9E26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E86786"/>
    <w:multiLevelType w:val="multilevel"/>
    <w:tmpl w:val="3EE4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1E7A2F"/>
    <w:multiLevelType w:val="multilevel"/>
    <w:tmpl w:val="25CC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95698"/>
    <w:multiLevelType w:val="singleLevel"/>
    <w:tmpl w:val="6F2C7FD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color w:val="008364"/>
        <w:sz w:val="18"/>
        <w:szCs w:val="18"/>
      </w:rPr>
    </w:lvl>
  </w:abstractNum>
  <w:abstractNum w:abstractNumId="8" w15:restartNumberingAfterBreak="0">
    <w:nsid w:val="0D966BB8"/>
    <w:multiLevelType w:val="multilevel"/>
    <w:tmpl w:val="6224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2777F0"/>
    <w:multiLevelType w:val="multilevel"/>
    <w:tmpl w:val="96804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321212"/>
    <w:multiLevelType w:val="multilevel"/>
    <w:tmpl w:val="BB821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E7F77"/>
    <w:multiLevelType w:val="multilevel"/>
    <w:tmpl w:val="A5B6C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2"/>
      <w:numFmt w:val="decimal"/>
      <w:lvlText w:val="%2)"/>
      <w:lvlJc w:val="left"/>
      <w:pPr>
        <w:ind w:left="999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53224"/>
    <w:multiLevelType w:val="multilevel"/>
    <w:tmpl w:val="B5DA20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405CA0"/>
    <w:multiLevelType w:val="multilevel"/>
    <w:tmpl w:val="E0D85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D9290E"/>
    <w:multiLevelType w:val="multilevel"/>
    <w:tmpl w:val="5448E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013B86"/>
    <w:multiLevelType w:val="multilevel"/>
    <w:tmpl w:val="830A9F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1B50130C"/>
    <w:multiLevelType w:val="multilevel"/>
    <w:tmpl w:val="13B0A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C2658F"/>
    <w:multiLevelType w:val="hybridMultilevel"/>
    <w:tmpl w:val="E83E19BC"/>
    <w:lvl w:ilvl="0" w:tplc="80CCA9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027E19"/>
    <w:multiLevelType w:val="hybridMultilevel"/>
    <w:tmpl w:val="361674B0"/>
    <w:lvl w:ilvl="0" w:tplc="DD328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A6EA2"/>
    <w:multiLevelType w:val="hybridMultilevel"/>
    <w:tmpl w:val="6F84761E"/>
    <w:lvl w:ilvl="0" w:tplc="B666E5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20493"/>
    <w:multiLevelType w:val="multilevel"/>
    <w:tmpl w:val="E550D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3D35BE"/>
    <w:multiLevelType w:val="multilevel"/>
    <w:tmpl w:val="974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C2E0A"/>
    <w:multiLevelType w:val="multilevel"/>
    <w:tmpl w:val="EF74DD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871961"/>
    <w:multiLevelType w:val="hybridMultilevel"/>
    <w:tmpl w:val="1046A4AA"/>
    <w:lvl w:ilvl="0" w:tplc="9968903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983635"/>
    <w:multiLevelType w:val="multilevel"/>
    <w:tmpl w:val="38629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9D3EBC"/>
    <w:multiLevelType w:val="multilevel"/>
    <w:tmpl w:val="DD18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9756B3D"/>
    <w:multiLevelType w:val="multilevel"/>
    <w:tmpl w:val="FEA0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B074D67"/>
    <w:multiLevelType w:val="multilevel"/>
    <w:tmpl w:val="15E8E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2D533E"/>
    <w:multiLevelType w:val="multilevel"/>
    <w:tmpl w:val="C05AC5B0"/>
    <w:numStyleLink w:val="paragrafustepnumerlitera"/>
  </w:abstractNum>
  <w:abstractNum w:abstractNumId="29" w15:restartNumberingAfterBreak="0">
    <w:nsid w:val="495D28FA"/>
    <w:multiLevelType w:val="multilevel"/>
    <w:tmpl w:val="00C02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B9089D"/>
    <w:multiLevelType w:val="multilevel"/>
    <w:tmpl w:val="CF1C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004521"/>
    <w:multiLevelType w:val="hybridMultilevel"/>
    <w:tmpl w:val="591614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B108AB"/>
    <w:multiLevelType w:val="multilevel"/>
    <w:tmpl w:val="EFC05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ED3D6C"/>
    <w:multiLevelType w:val="hybridMultilevel"/>
    <w:tmpl w:val="D41CB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E516D"/>
    <w:multiLevelType w:val="multilevel"/>
    <w:tmpl w:val="DCF2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5FA13D2"/>
    <w:multiLevelType w:val="multilevel"/>
    <w:tmpl w:val="95206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3414E2"/>
    <w:multiLevelType w:val="multilevel"/>
    <w:tmpl w:val="8C68D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B90368"/>
    <w:multiLevelType w:val="multilevel"/>
    <w:tmpl w:val="7D4EA634"/>
    <w:lvl w:ilvl="0">
      <w:start w:val="1"/>
      <w:numFmt w:val="ordinal"/>
      <w:pStyle w:val="Indeks1"/>
      <w:suff w:val="nothing"/>
      <w:lvlText w:val="ROZDZIAŁ %1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997D5B"/>
    <w:multiLevelType w:val="multilevel"/>
    <w:tmpl w:val="C96A6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6B529B"/>
    <w:multiLevelType w:val="multilevel"/>
    <w:tmpl w:val="974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AE113ED"/>
    <w:multiLevelType w:val="multilevel"/>
    <w:tmpl w:val="C05AC5B0"/>
    <w:numStyleLink w:val="paragrafustepnumerlitera"/>
  </w:abstractNum>
  <w:abstractNum w:abstractNumId="41" w15:restartNumberingAfterBreak="0">
    <w:nsid w:val="6BD230F0"/>
    <w:multiLevelType w:val="multilevel"/>
    <w:tmpl w:val="00C02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E17F36"/>
    <w:multiLevelType w:val="multilevel"/>
    <w:tmpl w:val="2AF2E8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999" w:hanging="432"/>
      </w:pPr>
      <w:rPr>
        <w:b/>
        <w:color w:val="auto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E53F78"/>
    <w:multiLevelType w:val="multilevel"/>
    <w:tmpl w:val="AAD67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BA344F"/>
    <w:multiLevelType w:val="multilevel"/>
    <w:tmpl w:val="C05AC5B0"/>
    <w:styleLink w:val="paragrafustepnumerlitera"/>
    <w:lvl w:ilvl="0">
      <w:start w:val="1"/>
      <w:numFmt w:val="decimal"/>
      <w:pStyle w:val="n1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2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F22362"/>
    <w:multiLevelType w:val="multilevel"/>
    <w:tmpl w:val="961C2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19986557">
    <w:abstractNumId w:val="28"/>
    <w:lvlOverride w:ilvl="0">
      <w:lvl w:ilvl="0">
        <w:start w:val="1"/>
        <w:numFmt w:val="decimal"/>
        <w:lvlText w:val="§ %1."/>
        <w:lvlJc w:val="left"/>
        <w:pPr>
          <w:ind w:left="3195" w:hanging="36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436439221">
    <w:abstractNumId w:val="44"/>
  </w:num>
  <w:num w:numId="3" w16cid:durableId="1140341277">
    <w:abstractNumId w:val="40"/>
  </w:num>
  <w:num w:numId="4" w16cid:durableId="421488128">
    <w:abstractNumId w:val="37"/>
  </w:num>
  <w:num w:numId="5" w16cid:durableId="1753313682">
    <w:abstractNumId w:val="21"/>
  </w:num>
  <w:num w:numId="6" w16cid:durableId="745111278">
    <w:abstractNumId w:val="8"/>
  </w:num>
  <w:num w:numId="7" w16cid:durableId="618298083">
    <w:abstractNumId w:val="2"/>
  </w:num>
  <w:num w:numId="8" w16cid:durableId="1137726988">
    <w:abstractNumId w:val="27"/>
  </w:num>
  <w:num w:numId="9" w16cid:durableId="1973944793">
    <w:abstractNumId w:val="45"/>
  </w:num>
  <w:num w:numId="10" w16cid:durableId="1122992098">
    <w:abstractNumId w:val="25"/>
  </w:num>
  <w:num w:numId="11" w16cid:durableId="479344191">
    <w:abstractNumId w:val="5"/>
  </w:num>
  <w:num w:numId="12" w16cid:durableId="1080249827">
    <w:abstractNumId w:val="9"/>
  </w:num>
  <w:num w:numId="13" w16cid:durableId="1352494640">
    <w:abstractNumId w:val="29"/>
  </w:num>
  <w:num w:numId="14" w16cid:durableId="1519347138">
    <w:abstractNumId w:val="14"/>
  </w:num>
  <w:num w:numId="15" w16cid:durableId="1783458716">
    <w:abstractNumId w:val="6"/>
  </w:num>
  <w:num w:numId="16" w16cid:durableId="258370034">
    <w:abstractNumId w:val="16"/>
  </w:num>
  <w:num w:numId="17" w16cid:durableId="1057557060">
    <w:abstractNumId w:val="35"/>
  </w:num>
  <w:num w:numId="18" w16cid:durableId="469789975">
    <w:abstractNumId w:val="24"/>
  </w:num>
  <w:num w:numId="19" w16cid:durableId="1179856121">
    <w:abstractNumId w:val="3"/>
  </w:num>
  <w:num w:numId="20" w16cid:durableId="1463309828">
    <w:abstractNumId w:val="32"/>
  </w:num>
  <w:num w:numId="21" w16cid:durableId="248004177">
    <w:abstractNumId w:val="13"/>
  </w:num>
  <w:num w:numId="22" w16cid:durableId="392387515">
    <w:abstractNumId w:val="34"/>
  </w:num>
  <w:num w:numId="23" w16cid:durableId="1907644572">
    <w:abstractNumId w:val="30"/>
  </w:num>
  <w:num w:numId="24" w16cid:durableId="130363692">
    <w:abstractNumId w:val="26"/>
  </w:num>
  <w:num w:numId="25" w16cid:durableId="520708814">
    <w:abstractNumId w:val="36"/>
  </w:num>
  <w:num w:numId="26" w16cid:durableId="1650400378">
    <w:abstractNumId w:val="40"/>
  </w:num>
  <w:num w:numId="27" w16cid:durableId="972566657">
    <w:abstractNumId w:val="28"/>
    <w:lvlOverride w:ilvl="0">
      <w:lvl w:ilvl="0">
        <w:start w:val="1"/>
        <w:numFmt w:val="decimal"/>
        <w:lvlText w:val="§ %1."/>
        <w:lvlJc w:val="left"/>
        <w:pPr>
          <w:ind w:left="360" w:hanging="36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2111273838">
    <w:abstractNumId w:val="1"/>
  </w:num>
  <w:num w:numId="29" w16cid:durableId="1095129030">
    <w:abstractNumId w:val="23"/>
  </w:num>
  <w:num w:numId="30" w16cid:durableId="354044189">
    <w:abstractNumId w:val="39"/>
  </w:num>
  <w:num w:numId="31" w16cid:durableId="228541554">
    <w:abstractNumId w:val="11"/>
  </w:num>
  <w:num w:numId="32" w16cid:durableId="1039664255">
    <w:abstractNumId w:val="4"/>
  </w:num>
  <w:num w:numId="33" w16cid:durableId="500124325">
    <w:abstractNumId w:val="20"/>
  </w:num>
  <w:num w:numId="34" w16cid:durableId="90048968">
    <w:abstractNumId w:val="10"/>
  </w:num>
  <w:num w:numId="35" w16cid:durableId="832185036">
    <w:abstractNumId w:val="7"/>
  </w:num>
  <w:num w:numId="36" w16cid:durableId="2111775409">
    <w:abstractNumId w:val="43"/>
  </w:num>
  <w:num w:numId="37" w16cid:durableId="1861701201">
    <w:abstractNumId w:val="38"/>
  </w:num>
  <w:num w:numId="38" w16cid:durableId="1768845547">
    <w:abstractNumId w:val="15"/>
  </w:num>
  <w:num w:numId="39" w16cid:durableId="262499287">
    <w:abstractNumId w:val="19"/>
  </w:num>
  <w:num w:numId="40" w16cid:durableId="1484812767">
    <w:abstractNumId w:val="18"/>
  </w:num>
  <w:num w:numId="41" w16cid:durableId="1870602584">
    <w:abstractNumId w:val="33"/>
  </w:num>
  <w:num w:numId="42" w16cid:durableId="1489982093">
    <w:abstractNumId w:val="31"/>
  </w:num>
  <w:num w:numId="43" w16cid:durableId="542059750">
    <w:abstractNumId w:val="40"/>
  </w:num>
  <w:num w:numId="44" w16cid:durableId="215357505">
    <w:abstractNumId w:val="17"/>
  </w:num>
  <w:num w:numId="45" w16cid:durableId="871654863">
    <w:abstractNumId w:val="22"/>
  </w:num>
  <w:num w:numId="46" w16cid:durableId="569266680">
    <w:abstractNumId w:val="0"/>
  </w:num>
  <w:num w:numId="47" w16cid:durableId="1731728076">
    <w:abstractNumId w:val="41"/>
  </w:num>
  <w:num w:numId="48" w16cid:durableId="1432044102">
    <w:abstractNumId w:val="42"/>
  </w:num>
  <w:num w:numId="49" w16cid:durableId="1249537530">
    <w:abstractNumId w:val="1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Jasiczak">
    <w15:presenceInfo w15:providerId="AD" w15:userId="S-1-5-21-3210859875-1400833576-2632407703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2C"/>
    <w:rsid w:val="000004E6"/>
    <w:rsid w:val="0000347F"/>
    <w:rsid w:val="0000349B"/>
    <w:rsid w:val="0000610F"/>
    <w:rsid w:val="000068C4"/>
    <w:rsid w:val="00006BF7"/>
    <w:rsid w:val="00006C57"/>
    <w:rsid w:val="00007218"/>
    <w:rsid w:val="00014C82"/>
    <w:rsid w:val="000152D0"/>
    <w:rsid w:val="00020320"/>
    <w:rsid w:val="000212A4"/>
    <w:rsid w:val="00023ED0"/>
    <w:rsid w:val="00024FD1"/>
    <w:rsid w:val="000310AC"/>
    <w:rsid w:val="00033540"/>
    <w:rsid w:val="0003438E"/>
    <w:rsid w:val="0003465C"/>
    <w:rsid w:val="00034699"/>
    <w:rsid w:val="00034F81"/>
    <w:rsid w:val="000375AD"/>
    <w:rsid w:val="00042B99"/>
    <w:rsid w:val="00046AC1"/>
    <w:rsid w:val="0004718C"/>
    <w:rsid w:val="00047762"/>
    <w:rsid w:val="000527E2"/>
    <w:rsid w:val="0005572E"/>
    <w:rsid w:val="00057CB1"/>
    <w:rsid w:val="00060310"/>
    <w:rsid w:val="00061644"/>
    <w:rsid w:val="00061BD0"/>
    <w:rsid w:val="00065013"/>
    <w:rsid w:val="0006667D"/>
    <w:rsid w:val="00066A48"/>
    <w:rsid w:val="00070389"/>
    <w:rsid w:val="00072748"/>
    <w:rsid w:val="00076A91"/>
    <w:rsid w:val="0008241B"/>
    <w:rsid w:val="00084268"/>
    <w:rsid w:val="00084D61"/>
    <w:rsid w:val="00085D42"/>
    <w:rsid w:val="00086764"/>
    <w:rsid w:val="00086B84"/>
    <w:rsid w:val="0009573D"/>
    <w:rsid w:val="00096EE1"/>
    <w:rsid w:val="000A18C1"/>
    <w:rsid w:val="000A7111"/>
    <w:rsid w:val="000B3F9B"/>
    <w:rsid w:val="000B4DA2"/>
    <w:rsid w:val="000B645B"/>
    <w:rsid w:val="000B72A6"/>
    <w:rsid w:val="000C2EDB"/>
    <w:rsid w:val="000C380F"/>
    <w:rsid w:val="000C4234"/>
    <w:rsid w:val="000C6B69"/>
    <w:rsid w:val="000C74FD"/>
    <w:rsid w:val="000D097F"/>
    <w:rsid w:val="000D1022"/>
    <w:rsid w:val="000D4594"/>
    <w:rsid w:val="000D5040"/>
    <w:rsid w:val="000D5F0F"/>
    <w:rsid w:val="000E3E5C"/>
    <w:rsid w:val="000E728F"/>
    <w:rsid w:val="000F459A"/>
    <w:rsid w:val="000F4EA6"/>
    <w:rsid w:val="001026AA"/>
    <w:rsid w:val="001026E5"/>
    <w:rsid w:val="00103760"/>
    <w:rsid w:val="00110E6E"/>
    <w:rsid w:val="0011618E"/>
    <w:rsid w:val="00116504"/>
    <w:rsid w:val="00117F99"/>
    <w:rsid w:val="00120353"/>
    <w:rsid w:val="00121CF5"/>
    <w:rsid w:val="001224EF"/>
    <w:rsid w:val="001260CA"/>
    <w:rsid w:val="0012706E"/>
    <w:rsid w:val="001273BC"/>
    <w:rsid w:val="0012788C"/>
    <w:rsid w:val="00130600"/>
    <w:rsid w:val="0013096E"/>
    <w:rsid w:val="001309AA"/>
    <w:rsid w:val="001340F8"/>
    <w:rsid w:val="0013715F"/>
    <w:rsid w:val="00140420"/>
    <w:rsid w:val="001410B6"/>
    <w:rsid w:val="0014112E"/>
    <w:rsid w:val="00141D0A"/>
    <w:rsid w:val="001423D8"/>
    <w:rsid w:val="001462CB"/>
    <w:rsid w:val="00146737"/>
    <w:rsid w:val="00147685"/>
    <w:rsid w:val="001500FA"/>
    <w:rsid w:val="00150F1E"/>
    <w:rsid w:val="00151917"/>
    <w:rsid w:val="0015276D"/>
    <w:rsid w:val="00157375"/>
    <w:rsid w:val="00157965"/>
    <w:rsid w:val="0016141A"/>
    <w:rsid w:val="001641BB"/>
    <w:rsid w:val="00164E08"/>
    <w:rsid w:val="001658E9"/>
    <w:rsid w:val="00165E69"/>
    <w:rsid w:val="001701DF"/>
    <w:rsid w:val="0017127A"/>
    <w:rsid w:val="00175B19"/>
    <w:rsid w:val="00180127"/>
    <w:rsid w:val="0018127D"/>
    <w:rsid w:val="00185E57"/>
    <w:rsid w:val="00185E73"/>
    <w:rsid w:val="00186252"/>
    <w:rsid w:val="001875A0"/>
    <w:rsid w:val="00192A62"/>
    <w:rsid w:val="001957B8"/>
    <w:rsid w:val="00195C9A"/>
    <w:rsid w:val="00197A0C"/>
    <w:rsid w:val="001A0CD8"/>
    <w:rsid w:val="001A5836"/>
    <w:rsid w:val="001B516F"/>
    <w:rsid w:val="001C1E67"/>
    <w:rsid w:val="001C2820"/>
    <w:rsid w:val="001C5C63"/>
    <w:rsid w:val="001D225A"/>
    <w:rsid w:val="001D2371"/>
    <w:rsid w:val="001D277E"/>
    <w:rsid w:val="001D71FB"/>
    <w:rsid w:val="001E376F"/>
    <w:rsid w:val="001E7723"/>
    <w:rsid w:val="001F106F"/>
    <w:rsid w:val="001F12BF"/>
    <w:rsid w:val="001F1B93"/>
    <w:rsid w:val="001F1FEC"/>
    <w:rsid w:val="001F215F"/>
    <w:rsid w:val="001F2C55"/>
    <w:rsid w:val="001F3559"/>
    <w:rsid w:val="001F6455"/>
    <w:rsid w:val="001F6B6F"/>
    <w:rsid w:val="001F7B14"/>
    <w:rsid w:val="00202DC8"/>
    <w:rsid w:val="00203315"/>
    <w:rsid w:val="002064BD"/>
    <w:rsid w:val="002248E9"/>
    <w:rsid w:val="00225A89"/>
    <w:rsid w:val="00225C95"/>
    <w:rsid w:val="00227A5F"/>
    <w:rsid w:val="00227F58"/>
    <w:rsid w:val="00230D26"/>
    <w:rsid w:val="00231437"/>
    <w:rsid w:val="002342F9"/>
    <w:rsid w:val="00235318"/>
    <w:rsid w:val="00235D57"/>
    <w:rsid w:val="00236FE3"/>
    <w:rsid w:val="00243C21"/>
    <w:rsid w:val="002464EE"/>
    <w:rsid w:val="002515DD"/>
    <w:rsid w:val="00252EF2"/>
    <w:rsid w:val="00252F9C"/>
    <w:rsid w:val="00257218"/>
    <w:rsid w:val="00262954"/>
    <w:rsid w:val="00265DDC"/>
    <w:rsid w:val="00276443"/>
    <w:rsid w:val="00277A8B"/>
    <w:rsid w:val="00285D88"/>
    <w:rsid w:val="00292154"/>
    <w:rsid w:val="00293282"/>
    <w:rsid w:val="002932AA"/>
    <w:rsid w:val="002A0306"/>
    <w:rsid w:val="002A15F4"/>
    <w:rsid w:val="002A1802"/>
    <w:rsid w:val="002A42D5"/>
    <w:rsid w:val="002A5ED1"/>
    <w:rsid w:val="002A6C06"/>
    <w:rsid w:val="002A7705"/>
    <w:rsid w:val="002B5962"/>
    <w:rsid w:val="002B6B72"/>
    <w:rsid w:val="002B7D7E"/>
    <w:rsid w:val="002C0EE9"/>
    <w:rsid w:val="002C2D8F"/>
    <w:rsid w:val="002C4A9A"/>
    <w:rsid w:val="002D3303"/>
    <w:rsid w:val="002F1726"/>
    <w:rsid w:val="002F23EA"/>
    <w:rsid w:val="002F3CD8"/>
    <w:rsid w:val="002F4383"/>
    <w:rsid w:val="00303F91"/>
    <w:rsid w:val="003049C3"/>
    <w:rsid w:val="003050F1"/>
    <w:rsid w:val="00305898"/>
    <w:rsid w:val="003058F3"/>
    <w:rsid w:val="00305946"/>
    <w:rsid w:val="00306B7F"/>
    <w:rsid w:val="00310A6A"/>
    <w:rsid w:val="003111BA"/>
    <w:rsid w:val="00314315"/>
    <w:rsid w:val="00320420"/>
    <w:rsid w:val="00322385"/>
    <w:rsid w:val="00322DF2"/>
    <w:rsid w:val="00323A80"/>
    <w:rsid w:val="00325BA8"/>
    <w:rsid w:val="003268F4"/>
    <w:rsid w:val="0033027F"/>
    <w:rsid w:val="00330FB2"/>
    <w:rsid w:val="00331116"/>
    <w:rsid w:val="003340D8"/>
    <w:rsid w:val="00335964"/>
    <w:rsid w:val="003459C7"/>
    <w:rsid w:val="00346B17"/>
    <w:rsid w:val="00350475"/>
    <w:rsid w:val="00351F6A"/>
    <w:rsid w:val="003541F6"/>
    <w:rsid w:val="00355135"/>
    <w:rsid w:val="00356D9A"/>
    <w:rsid w:val="003603E1"/>
    <w:rsid w:val="00362C7A"/>
    <w:rsid w:val="00363B2B"/>
    <w:rsid w:val="00370A1F"/>
    <w:rsid w:val="0037316E"/>
    <w:rsid w:val="00374095"/>
    <w:rsid w:val="003758D6"/>
    <w:rsid w:val="00377C56"/>
    <w:rsid w:val="00381436"/>
    <w:rsid w:val="00382726"/>
    <w:rsid w:val="00385699"/>
    <w:rsid w:val="003858AC"/>
    <w:rsid w:val="00385DA7"/>
    <w:rsid w:val="003871AE"/>
    <w:rsid w:val="00391293"/>
    <w:rsid w:val="00394116"/>
    <w:rsid w:val="00394994"/>
    <w:rsid w:val="00395BA8"/>
    <w:rsid w:val="003A0305"/>
    <w:rsid w:val="003A2302"/>
    <w:rsid w:val="003A3FC1"/>
    <w:rsid w:val="003A47B6"/>
    <w:rsid w:val="003A5743"/>
    <w:rsid w:val="003B1213"/>
    <w:rsid w:val="003B14B4"/>
    <w:rsid w:val="003B6D6A"/>
    <w:rsid w:val="003C1845"/>
    <w:rsid w:val="003C6B54"/>
    <w:rsid w:val="003C751F"/>
    <w:rsid w:val="003D0502"/>
    <w:rsid w:val="003D5DC3"/>
    <w:rsid w:val="003E192B"/>
    <w:rsid w:val="003E5591"/>
    <w:rsid w:val="003E57EC"/>
    <w:rsid w:val="003E7890"/>
    <w:rsid w:val="003E7C86"/>
    <w:rsid w:val="003F0A14"/>
    <w:rsid w:val="003F1675"/>
    <w:rsid w:val="003F3440"/>
    <w:rsid w:val="003F6FE4"/>
    <w:rsid w:val="003F7DFA"/>
    <w:rsid w:val="00403DD8"/>
    <w:rsid w:val="00406B39"/>
    <w:rsid w:val="00407993"/>
    <w:rsid w:val="004100F1"/>
    <w:rsid w:val="004148DE"/>
    <w:rsid w:val="00414ADB"/>
    <w:rsid w:val="0041532B"/>
    <w:rsid w:val="004177C0"/>
    <w:rsid w:val="0042019A"/>
    <w:rsid w:val="004227BF"/>
    <w:rsid w:val="0042369E"/>
    <w:rsid w:val="00427283"/>
    <w:rsid w:val="00430177"/>
    <w:rsid w:val="00431878"/>
    <w:rsid w:val="00434351"/>
    <w:rsid w:val="0043475B"/>
    <w:rsid w:val="00436575"/>
    <w:rsid w:val="0043669C"/>
    <w:rsid w:val="004439C8"/>
    <w:rsid w:val="00443E5E"/>
    <w:rsid w:val="00444DC0"/>
    <w:rsid w:val="00451EFF"/>
    <w:rsid w:val="00452042"/>
    <w:rsid w:val="004527B8"/>
    <w:rsid w:val="004570EE"/>
    <w:rsid w:val="004629E4"/>
    <w:rsid w:val="004632CC"/>
    <w:rsid w:val="00470CE4"/>
    <w:rsid w:val="0047106B"/>
    <w:rsid w:val="0047262D"/>
    <w:rsid w:val="004726CA"/>
    <w:rsid w:val="0047364F"/>
    <w:rsid w:val="004803CB"/>
    <w:rsid w:val="004817DA"/>
    <w:rsid w:val="00484023"/>
    <w:rsid w:val="00486000"/>
    <w:rsid w:val="004875EB"/>
    <w:rsid w:val="0049040B"/>
    <w:rsid w:val="004940AE"/>
    <w:rsid w:val="00495402"/>
    <w:rsid w:val="00496FC4"/>
    <w:rsid w:val="004A4C0E"/>
    <w:rsid w:val="004A5A4A"/>
    <w:rsid w:val="004A5CE2"/>
    <w:rsid w:val="004A64C9"/>
    <w:rsid w:val="004B24AA"/>
    <w:rsid w:val="004B2D1A"/>
    <w:rsid w:val="004B5AA3"/>
    <w:rsid w:val="004B79DB"/>
    <w:rsid w:val="004B7B11"/>
    <w:rsid w:val="004B7D70"/>
    <w:rsid w:val="004B7E11"/>
    <w:rsid w:val="004C53FA"/>
    <w:rsid w:val="004D1EC3"/>
    <w:rsid w:val="004D3BE6"/>
    <w:rsid w:val="004D60AD"/>
    <w:rsid w:val="004E2339"/>
    <w:rsid w:val="004E7B51"/>
    <w:rsid w:val="004F1B35"/>
    <w:rsid w:val="004F4E6C"/>
    <w:rsid w:val="004F735C"/>
    <w:rsid w:val="004F7C9E"/>
    <w:rsid w:val="00500519"/>
    <w:rsid w:val="00510D9A"/>
    <w:rsid w:val="0051522B"/>
    <w:rsid w:val="005179B5"/>
    <w:rsid w:val="00521669"/>
    <w:rsid w:val="00525F04"/>
    <w:rsid w:val="00530A33"/>
    <w:rsid w:val="00531902"/>
    <w:rsid w:val="00533A9B"/>
    <w:rsid w:val="00535512"/>
    <w:rsid w:val="00537C6C"/>
    <w:rsid w:val="00540887"/>
    <w:rsid w:val="005457BB"/>
    <w:rsid w:val="00545BE4"/>
    <w:rsid w:val="005466C0"/>
    <w:rsid w:val="00546FC4"/>
    <w:rsid w:val="00550C4B"/>
    <w:rsid w:val="0055148D"/>
    <w:rsid w:val="00553B25"/>
    <w:rsid w:val="005569D9"/>
    <w:rsid w:val="00556C7F"/>
    <w:rsid w:val="0055722B"/>
    <w:rsid w:val="00560BA4"/>
    <w:rsid w:val="005618DC"/>
    <w:rsid w:val="0057075D"/>
    <w:rsid w:val="00570E5D"/>
    <w:rsid w:val="00571690"/>
    <w:rsid w:val="00572938"/>
    <w:rsid w:val="00573F84"/>
    <w:rsid w:val="00576042"/>
    <w:rsid w:val="005761B2"/>
    <w:rsid w:val="00577295"/>
    <w:rsid w:val="00587E2A"/>
    <w:rsid w:val="00592863"/>
    <w:rsid w:val="0059481C"/>
    <w:rsid w:val="00595427"/>
    <w:rsid w:val="00595854"/>
    <w:rsid w:val="00597BA4"/>
    <w:rsid w:val="005A423E"/>
    <w:rsid w:val="005A6AD8"/>
    <w:rsid w:val="005A7713"/>
    <w:rsid w:val="005B4073"/>
    <w:rsid w:val="005B7A2E"/>
    <w:rsid w:val="005C5C5D"/>
    <w:rsid w:val="005D2C2E"/>
    <w:rsid w:val="005D52DF"/>
    <w:rsid w:val="005D74E9"/>
    <w:rsid w:val="005E1D55"/>
    <w:rsid w:val="005E63CB"/>
    <w:rsid w:val="005E67D9"/>
    <w:rsid w:val="005E76EF"/>
    <w:rsid w:val="005F3836"/>
    <w:rsid w:val="005F3A84"/>
    <w:rsid w:val="005F7C30"/>
    <w:rsid w:val="00601D7C"/>
    <w:rsid w:val="00612FE5"/>
    <w:rsid w:val="00615485"/>
    <w:rsid w:val="006163CC"/>
    <w:rsid w:val="0061640F"/>
    <w:rsid w:val="006164B6"/>
    <w:rsid w:val="00616D83"/>
    <w:rsid w:val="00617743"/>
    <w:rsid w:val="00617933"/>
    <w:rsid w:val="00617F25"/>
    <w:rsid w:val="0062004E"/>
    <w:rsid w:val="00620D00"/>
    <w:rsid w:val="006215CD"/>
    <w:rsid w:val="006229F0"/>
    <w:rsid w:val="00631C12"/>
    <w:rsid w:val="006327F0"/>
    <w:rsid w:val="00632CF1"/>
    <w:rsid w:val="006374A8"/>
    <w:rsid w:val="00640720"/>
    <w:rsid w:val="00641FB9"/>
    <w:rsid w:val="006431D0"/>
    <w:rsid w:val="00644F37"/>
    <w:rsid w:val="00646A90"/>
    <w:rsid w:val="0064795A"/>
    <w:rsid w:val="00650AA7"/>
    <w:rsid w:val="006510D6"/>
    <w:rsid w:val="00651EE9"/>
    <w:rsid w:val="00652203"/>
    <w:rsid w:val="00652703"/>
    <w:rsid w:val="00664905"/>
    <w:rsid w:val="00664919"/>
    <w:rsid w:val="00666154"/>
    <w:rsid w:val="0066616F"/>
    <w:rsid w:val="00667AE0"/>
    <w:rsid w:val="00667EA4"/>
    <w:rsid w:val="00670CE8"/>
    <w:rsid w:val="00671F82"/>
    <w:rsid w:val="0067638B"/>
    <w:rsid w:val="006772D7"/>
    <w:rsid w:val="00677E0B"/>
    <w:rsid w:val="00684CC2"/>
    <w:rsid w:val="00686D7A"/>
    <w:rsid w:val="006932B2"/>
    <w:rsid w:val="00693A7E"/>
    <w:rsid w:val="0069510B"/>
    <w:rsid w:val="00697497"/>
    <w:rsid w:val="0069794A"/>
    <w:rsid w:val="006A2070"/>
    <w:rsid w:val="006A6536"/>
    <w:rsid w:val="006A7CC0"/>
    <w:rsid w:val="006B0FE9"/>
    <w:rsid w:val="006B20EB"/>
    <w:rsid w:val="006B5065"/>
    <w:rsid w:val="006B70D1"/>
    <w:rsid w:val="006C33EA"/>
    <w:rsid w:val="006C4912"/>
    <w:rsid w:val="006C7DF7"/>
    <w:rsid w:val="006D1745"/>
    <w:rsid w:val="006E1182"/>
    <w:rsid w:val="006E3303"/>
    <w:rsid w:val="006E7DE5"/>
    <w:rsid w:val="006F48D1"/>
    <w:rsid w:val="006F6877"/>
    <w:rsid w:val="00703071"/>
    <w:rsid w:val="007031BA"/>
    <w:rsid w:val="00703484"/>
    <w:rsid w:val="00706F0C"/>
    <w:rsid w:val="00711CB1"/>
    <w:rsid w:val="007233A1"/>
    <w:rsid w:val="00724EF7"/>
    <w:rsid w:val="007268F7"/>
    <w:rsid w:val="007304B4"/>
    <w:rsid w:val="00732FD2"/>
    <w:rsid w:val="00733A97"/>
    <w:rsid w:val="00735B89"/>
    <w:rsid w:val="00736ECA"/>
    <w:rsid w:val="0073794D"/>
    <w:rsid w:val="00740464"/>
    <w:rsid w:val="0074121A"/>
    <w:rsid w:val="007418C6"/>
    <w:rsid w:val="00741D16"/>
    <w:rsid w:val="007434D6"/>
    <w:rsid w:val="00744B47"/>
    <w:rsid w:val="007471CA"/>
    <w:rsid w:val="00747574"/>
    <w:rsid w:val="00751243"/>
    <w:rsid w:val="00752E25"/>
    <w:rsid w:val="007543DB"/>
    <w:rsid w:val="00754D9B"/>
    <w:rsid w:val="00761324"/>
    <w:rsid w:val="0077284F"/>
    <w:rsid w:val="00772B71"/>
    <w:rsid w:val="00773450"/>
    <w:rsid w:val="00776010"/>
    <w:rsid w:val="00777143"/>
    <w:rsid w:val="007828E7"/>
    <w:rsid w:val="007831E4"/>
    <w:rsid w:val="0078424F"/>
    <w:rsid w:val="007847CC"/>
    <w:rsid w:val="0078511E"/>
    <w:rsid w:val="00790373"/>
    <w:rsid w:val="00790993"/>
    <w:rsid w:val="007913F4"/>
    <w:rsid w:val="007915D9"/>
    <w:rsid w:val="007A1262"/>
    <w:rsid w:val="007A1549"/>
    <w:rsid w:val="007A3144"/>
    <w:rsid w:val="007A3933"/>
    <w:rsid w:val="007A3B2E"/>
    <w:rsid w:val="007A4091"/>
    <w:rsid w:val="007A4697"/>
    <w:rsid w:val="007A595C"/>
    <w:rsid w:val="007A74FB"/>
    <w:rsid w:val="007B2745"/>
    <w:rsid w:val="007B329D"/>
    <w:rsid w:val="007B7ABC"/>
    <w:rsid w:val="007C250C"/>
    <w:rsid w:val="007C59E5"/>
    <w:rsid w:val="007D1BA1"/>
    <w:rsid w:val="007D40DC"/>
    <w:rsid w:val="007D7828"/>
    <w:rsid w:val="007D7957"/>
    <w:rsid w:val="007D7FAF"/>
    <w:rsid w:val="007E0830"/>
    <w:rsid w:val="007E3AEB"/>
    <w:rsid w:val="007E7002"/>
    <w:rsid w:val="007F0BDA"/>
    <w:rsid w:val="007F3D2E"/>
    <w:rsid w:val="007F3F7B"/>
    <w:rsid w:val="007F6E2B"/>
    <w:rsid w:val="0080012B"/>
    <w:rsid w:val="00804B27"/>
    <w:rsid w:val="00805D58"/>
    <w:rsid w:val="00806F83"/>
    <w:rsid w:val="00807D58"/>
    <w:rsid w:val="0081671E"/>
    <w:rsid w:val="00822272"/>
    <w:rsid w:val="00827337"/>
    <w:rsid w:val="0083025D"/>
    <w:rsid w:val="00830E77"/>
    <w:rsid w:val="00830F10"/>
    <w:rsid w:val="0083281D"/>
    <w:rsid w:val="00833445"/>
    <w:rsid w:val="008346E5"/>
    <w:rsid w:val="00834911"/>
    <w:rsid w:val="0083613A"/>
    <w:rsid w:val="00836320"/>
    <w:rsid w:val="0083647E"/>
    <w:rsid w:val="00841C64"/>
    <w:rsid w:val="00842C3D"/>
    <w:rsid w:val="00846BA8"/>
    <w:rsid w:val="00847572"/>
    <w:rsid w:val="00847EA2"/>
    <w:rsid w:val="00854F0F"/>
    <w:rsid w:val="00856C5F"/>
    <w:rsid w:val="00860362"/>
    <w:rsid w:val="00862907"/>
    <w:rsid w:val="0087242D"/>
    <w:rsid w:val="00872EC3"/>
    <w:rsid w:val="008736F5"/>
    <w:rsid w:val="00875BCC"/>
    <w:rsid w:val="00880BC4"/>
    <w:rsid w:val="00881554"/>
    <w:rsid w:val="008866E5"/>
    <w:rsid w:val="008871CC"/>
    <w:rsid w:val="00891A7A"/>
    <w:rsid w:val="00892A28"/>
    <w:rsid w:val="00897241"/>
    <w:rsid w:val="00897C2B"/>
    <w:rsid w:val="008A08AF"/>
    <w:rsid w:val="008A0C5C"/>
    <w:rsid w:val="008A262B"/>
    <w:rsid w:val="008A3A91"/>
    <w:rsid w:val="008A7035"/>
    <w:rsid w:val="008A74FC"/>
    <w:rsid w:val="008B01D5"/>
    <w:rsid w:val="008B3368"/>
    <w:rsid w:val="008B394D"/>
    <w:rsid w:val="008B7E5E"/>
    <w:rsid w:val="008C1A7B"/>
    <w:rsid w:val="008C5469"/>
    <w:rsid w:val="008D51AC"/>
    <w:rsid w:val="008E13DB"/>
    <w:rsid w:val="008E3439"/>
    <w:rsid w:val="008F02BE"/>
    <w:rsid w:val="008F0315"/>
    <w:rsid w:val="008F1201"/>
    <w:rsid w:val="008F2358"/>
    <w:rsid w:val="00901A1E"/>
    <w:rsid w:val="0090209C"/>
    <w:rsid w:val="0090306A"/>
    <w:rsid w:val="0090415D"/>
    <w:rsid w:val="00914396"/>
    <w:rsid w:val="0091445A"/>
    <w:rsid w:val="0091535F"/>
    <w:rsid w:val="009157BC"/>
    <w:rsid w:val="00917205"/>
    <w:rsid w:val="00917476"/>
    <w:rsid w:val="009219B4"/>
    <w:rsid w:val="00924646"/>
    <w:rsid w:val="00924DBD"/>
    <w:rsid w:val="009275FC"/>
    <w:rsid w:val="00931803"/>
    <w:rsid w:val="00942303"/>
    <w:rsid w:val="00947ABF"/>
    <w:rsid w:val="00950376"/>
    <w:rsid w:val="00950A22"/>
    <w:rsid w:val="00956877"/>
    <w:rsid w:val="009572E1"/>
    <w:rsid w:val="009601D0"/>
    <w:rsid w:val="00962A67"/>
    <w:rsid w:val="0097133F"/>
    <w:rsid w:val="00974337"/>
    <w:rsid w:val="009826AE"/>
    <w:rsid w:val="00984113"/>
    <w:rsid w:val="0098716C"/>
    <w:rsid w:val="00991287"/>
    <w:rsid w:val="009915C9"/>
    <w:rsid w:val="009923B7"/>
    <w:rsid w:val="00992516"/>
    <w:rsid w:val="0099297C"/>
    <w:rsid w:val="009933AC"/>
    <w:rsid w:val="009933DB"/>
    <w:rsid w:val="00996A4E"/>
    <w:rsid w:val="009973F4"/>
    <w:rsid w:val="009A1495"/>
    <w:rsid w:val="009A39E3"/>
    <w:rsid w:val="009A3C4A"/>
    <w:rsid w:val="009A4097"/>
    <w:rsid w:val="009B0E93"/>
    <w:rsid w:val="009B1692"/>
    <w:rsid w:val="009B2E99"/>
    <w:rsid w:val="009B42EA"/>
    <w:rsid w:val="009B4BB7"/>
    <w:rsid w:val="009B75CA"/>
    <w:rsid w:val="009B7963"/>
    <w:rsid w:val="009C183C"/>
    <w:rsid w:val="009C2323"/>
    <w:rsid w:val="009C3F7B"/>
    <w:rsid w:val="009D31B9"/>
    <w:rsid w:val="009E22A9"/>
    <w:rsid w:val="009E3025"/>
    <w:rsid w:val="009E44E6"/>
    <w:rsid w:val="009F0409"/>
    <w:rsid w:val="009F172C"/>
    <w:rsid w:val="009F249F"/>
    <w:rsid w:val="009F2577"/>
    <w:rsid w:val="009F30CD"/>
    <w:rsid w:val="00A00AE9"/>
    <w:rsid w:val="00A02138"/>
    <w:rsid w:val="00A02769"/>
    <w:rsid w:val="00A02FCE"/>
    <w:rsid w:val="00A03B1E"/>
    <w:rsid w:val="00A07EF8"/>
    <w:rsid w:val="00A101C6"/>
    <w:rsid w:val="00A11471"/>
    <w:rsid w:val="00A11D49"/>
    <w:rsid w:val="00A135A3"/>
    <w:rsid w:val="00A147EE"/>
    <w:rsid w:val="00A14B49"/>
    <w:rsid w:val="00A17689"/>
    <w:rsid w:val="00A17888"/>
    <w:rsid w:val="00A20ECF"/>
    <w:rsid w:val="00A2417F"/>
    <w:rsid w:val="00A24192"/>
    <w:rsid w:val="00A24921"/>
    <w:rsid w:val="00A24CD7"/>
    <w:rsid w:val="00A25ABA"/>
    <w:rsid w:val="00A31EA7"/>
    <w:rsid w:val="00A324AC"/>
    <w:rsid w:val="00A32541"/>
    <w:rsid w:val="00A33AD0"/>
    <w:rsid w:val="00A376DE"/>
    <w:rsid w:val="00A42F4C"/>
    <w:rsid w:val="00A43D55"/>
    <w:rsid w:val="00A46B1A"/>
    <w:rsid w:val="00A5031E"/>
    <w:rsid w:val="00A510E5"/>
    <w:rsid w:val="00A515D0"/>
    <w:rsid w:val="00A53A38"/>
    <w:rsid w:val="00A55639"/>
    <w:rsid w:val="00A572E0"/>
    <w:rsid w:val="00A57B38"/>
    <w:rsid w:val="00A607F8"/>
    <w:rsid w:val="00A61805"/>
    <w:rsid w:val="00A75888"/>
    <w:rsid w:val="00A77E45"/>
    <w:rsid w:val="00A82F5B"/>
    <w:rsid w:val="00A91171"/>
    <w:rsid w:val="00A922E6"/>
    <w:rsid w:val="00A97562"/>
    <w:rsid w:val="00AA04F3"/>
    <w:rsid w:val="00AA1632"/>
    <w:rsid w:val="00AA1D2D"/>
    <w:rsid w:val="00AA3F7A"/>
    <w:rsid w:val="00AA7260"/>
    <w:rsid w:val="00AA7914"/>
    <w:rsid w:val="00AB5437"/>
    <w:rsid w:val="00AC5364"/>
    <w:rsid w:val="00AC71EB"/>
    <w:rsid w:val="00AC726A"/>
    <w:rsid w:val="00AC7DEA"/>
    <w:rsid w:val="00AD24AE"/>
    <w:rsid w:val="00AD4072"/>
    <w:rsid w:val="00AD4CBB"/>
    <w:rsid w:val="00AD6573"/>
    <w:rsid w:val="00AE4E28"/>
    <w:rsid w:val="00AE75F6"/>
    <w:rsid w:val="00AF2439"/>
    <w:rsid w:val="00AF5400"/>
    <w:rsid w:val="00AF7B98"/>
    <w:rsid w:val="00B0027A"/>
    <w:rsid w:val="00B02F6B"/>
    <w:rsid w:val="00B0577E"/>
    <w:rsid w:val="00B063CA"/>
    <w:rsid w:val="00B125B2"/>
    <w:rsid w:val="00B13455"/>
    <w:rsid w:val="00B15698"/>
    <w:rsid w:val="00B15959"/>
    <w:rsid w:val="00B15E25"/>
    <w:rsid w:val="00B15FC7"/>
    <w:rsid w:val="00B17A00"/>
    <w:rsid w:val="00B21424"/>
    <w:rsid w:val="00B218CA"/>
    <w:rsid w:val="00B235C1"/>
    <w:rsid w:val="00B24731"/>
    <w:rsid w:val="00B24FDC"/>
    <w:rsid w:val="00B26E64"/>
    <w:rsid w:val="00B302A0"/>
    <w:rsid w:val="00B32C16"/>
    <w:rsid w:val="00B34297"/>
    <w:rsid w:val="00B35237"/>
    <w:rsid w:val="00B3602A"/>
    <w:rsid w:val="00B3734D"/>
    <w:rsid w:val="00B40615"/>
    <w:rsid w:val="00B41B8D"/>
    <w:rsid w:val="00B41FB4"/>
    <w:rsid w:val="00B4359A"/>
    <w:rsid w:val="00B4786A"/>
    <w:rsid w:val="00B4789D"/>
    <w:rsid w:val="00B51CB9"/>
    <w:rsid w:val="00B551E6"/>
    <w:rsid w:val="00B566B6"/>
    <w:rsid w:val="00B60963"/>
    <w:rsid w:val="00B63E8F"/>
    <w:rsid w:val="00B641ED"/>
    <w:rsid w:val="00B653BB"/>
    <w:rsid w:val="00B71AC6"/>
    <w:rsid w:val="00B72C41"/>
    <w:rsid w:val="00B733CD"/>
    <w:rsid w:val="00B75E79"/>
    <w:rsid w:val="00B86156"/>
    <w:rsid w:val="00B87135"/>
    <w:rsid w:val="00B87989"/>
    <w:rsid w:val="00B90BA7"/>
    <w:rsid w:val="00B9123A"/>
    <w:rsid w:val="00B913AE"/>
    <w:rsid w:val="00B935C8"/>
    <w:rsid w:val="00B95D4F"/>
    <w:rsid w:val="00B97500"/>
    <w:rsid w:val="00B9752E"/>
    <w:rsid w:val="00B97D3A"/>
    <w:rsid w:val="00BA1D03"/>
    <w:rsid w:val="00BA2681"/>
    <w:rsid w:val="00BA3F77"/>
    <w:rsid w:val="00BA59E4"/>
    <w:rsid w:val="00BA6983"/>
    <w:rsid w:val="00BA70F6"/>
    <w:rsid w:val="00BB00F5"/>
    <w:rsid w:val="00BB2F24"/>
    <w:rsid w:val="00BB3FAF"/>
    <w:rsid w:val="00BB5253"/>
    <w:rsid w:val="00BB7E4D"/>
    <w:rsid w:val="00BC07EF"/>
    <w:rsid w:val="00BC6713"/>
    <w:rsid w:val="00BC7A8B"/>
    <w:rsid w:val="00BD46C1"/>
    <w:rsid w:val="00BE1C7C"/>
    <w:rsid w:val="00BE1CC0"/>
    <w:rsid w:val="00BE21D1"/>
    <w:rsid w:val="00BE3749"/>
    <w:rsid w:val="00BF13CC"/>
    <w:rsid w:val="00BF512A"/>
    <w:rsid w:val="00BF6646"/>
    <w:rsid w:val="00C11E20"/>
    <w:rsid w:val="00C130AB"/>
    <w:rsid w:val="00C146C4"/>
    <w:rsid w:val="00C14C58"/>
    <w:rsid w:val="00C159D8"/>
    <w:rsid w:val="00C20248"/>
    <w:rsid w:val="00C20B5F"/>
    <w:rsid w:val="00C22FF9"/>
    <w:rsid w:val="00C23B9E"/>
    <w:rsid w:val="00C23F0D"/>
    <w:rsid w:val="00C26FF0"/>
    <w:rsid w:val="00C2748D"/>
    <w:rsid w:val="00C33DA9"/>
    <w:rsid w:val="00C36513"/>
    <w:rsid w:val="00C418FD"/>
    <w:rsid w:val="00C46C70"/>
    <w:rsid w:val="00C50253"/>
    <w:rsid w:val="00C5036A"/>
    <w:rsid w:val="00C51E3A"/>
    <w:rsid w:val="00C52C89"/>
    <w:rsid w:val="00C535BA"/>
    <w:rsid w:val="00C54208"/>
    <w:rsid w:val="00C56FD2"/>
    <w:rsid w:val="00C575B5"/>
    <w:rsid w:val="00C65053"/>
    <w:rsid w:val="00C673C0"/>
    <w:rsid w:val="00C7112E"/>
    <w:rsid w:val="00C71E42"/>
    <w:rsid w:val="00C802C8"/>
    <w:rsid w:val="00C80C36"/>
    <w:rsid w:val="00C848D3"/>
    <w:rsid w:val="00C876C8"/>
    <w:rsid w:val="00C87B6F"/>
    <w:rsid w:val="00C95E2C"/>
    <w:rsid w:val="00C96B26"/>
    <w:rsid w:val="00C97C0B"/>
    <w:rsid w:val="00CA0951"/>
    <w:rsid w:val="00CA28A7"/>
    <w:rsid w:val="00CA4C0F"/>
    <w:rsid w:val="00CA7D6B"/>
    <w:rsid w:val="00CB000B"/>
    <w:rsid w:val="00CB1095"/>
    <w:rsid w:val="00CB22EB"/>
    <w:rsid w:val="00CC23F0"/>
    <w:rsid w:val="00CC47FD"/>
    <w:rsid w:val="00CC4A04"/>
    <w:rsid w:val="00CC5974"/>
    <w:rsid w:val="00CC6553"/>
    <w:rsid w:val="00CC7B28"/>
    <w:rsid w:val="00CD4D47"/>
    <w:rsid w:val="00CD5554"/>
    <w:rsid w:val="00CD55C0"/>
    <w:rsid w:val="00CD61E3"/>
    <w:rsid w:val="00CD6A12"/>
    <w:rsid w:val="00CD6E6B"/>
    <w:rsid w:val="00CE0D37"/>
    <w:rsid w:val="00CE2815"/>
    <w:rsid w:val="00CE3C47"/>
    <w:rsid w:val="00CE5DBE"/>
    <w:rsid w:val="00CE7833"/>
    <w:rsid w:val="00CF181C"/>
    <w:rsid w:val="00CF1D2C"/>
    <w:rsid w:val="00CF5963"/>
    <w:rsid w:val="00CF62F9"/>
    <w:rsid w:val="00CF6564"/>
    <w:rsid w:val="00D00311"/>
    <w:rsid w:val="00D005C8"/>
    <w:rsid w:val="00D007CB"/>
    <w:rsid w:val="00D00B1D"/>
    <w:rsid w:val="00D00C3A"/>
    <w:rsid w:val="00D02087"/>
    <w:rsid w:val="00D02E81"/>
    <w:rsid w:val="00D03E1A"/>
    <w:rsid w:val="00D04634"/>
    <w:rsid w:val="00D05E0C"/>
    <w:rsid w:val="00D067C6"/>
    <w:rsid w:val="00D127B3"/>
    <w:rsid w:val="00D1385F"/>
    <w:rsid w:val="00D1552F"/>
    <w:rsid w:val="00D17BAA"/>
    <w:rsid w:val="00D20070"/>
    <w:rsid w:val="00D25175"/>
    <w:rsid w:val="00D351AE"/>
    <w:rsid w:val="00D41BED"/>
    <w:rsid w:val="00D42BBA"/>
    <w:rsid w:val="00D42C63"/>
    <w:rsid w:val="00D46A5A"/>
    <w:rsid w:val="00D47264"/>
    <w:rsid w:val="00D47A34"/>
    <w:rsid w:val="00D6375A"/>
    <w:rsid w:val="00D6453E"/>
    <w:rsid w:val="00D647CE"/>
    <w:rsid w:val="00D64CD1"/>
    <w:rsid w:val="00D67BC7"/>
    <w:rsid w:val="00D7251D"/>
    <w:rsid w:val="00D72A5F"/>
    <w:rsid w:val="00D73780"/>
    <w:rsid w:val="00D751D7"/>
    <w:rsid w:val="00D761DC"/>
    <w:rsid w:val="00D76527"/>
    <w:rsid w:val="00D76890"/>
    <w:rsid w:val="00D77E5E"/>
    <w:rsid w:val="00D80EF4"/>
    <w:rsid w:val="00D82C5C"/>
    <w:rsid w:val="00D8329E"/>
    <w:rsid w:val="00D86C04"/>
    <w:rsid w:val="00D87E1E"/>
    <w:rsid w:val="00D90175"/>
    <w:rsid w:val="00D956BB"/>
    <w:rsid w:val="00D95821"/>
    <w:rsid w:val="00D96B37"/>
    <w:rsid w:val="00DA39FC"/>
    <w:rsid w:val="00DA43F1"/>
    <w:rsid w:val="00DA68A7"/>
    <w:rsid w:val="00DB3265"/>
    <w:rsid w:val="00DB5F7D"/>
    <w:rsid w:val="00DB7641"/>
    <w:rsid w:val="00DC0385"/>
    <w:rsid w:val="00DC03D9"/>
    <w:rsid w:val="00DC10F7"/>
    <w:rsid w:val="00DC3603"/>
    <w:rsid w:val="00DC3798"/>
    <w:rsid w:val="00DC524D"/>
    <w:rsid w:val="00DC5665"/>
    <w:rsid w:val="00DC569A"/>
    <w:rsid w:val="00DC58A6"/>
    <w:rsid w:val="00DD200F"/>
    <w:rsid w:val="00DD21AE"/>
    <w:rsid w:val="00DD2AB5"/>
    <w:rsid w:val="00DD6763"/>
    <w:rsid w:val="00DE5FD9"/>
    <w:rsid w:val="00DE7AE0"/>
    <w:rsid w:val="00DF457F"/>
    <w:rsid w:val="00DF7B32"/>
    <w:rsid w:val="00DF7BB4"/>
    <w:rsid w:val="00E01147"/>
    <w:rsid w:val="00E02117"/>
    <w:rsid w:val="00E02CE4"/>
    <w:rsid w:val="00E11B22"/>
    <w:rsid w:val="00E123D2"/>
    <w:rsid w:val="00E1297F"/>
    <w:rsid w:val="00E13A16"/>
    <w:rsid w:val="00E13AEE"/>
    <w:rsid w:val="00E14E0F"/>
    <w:rsid w:val="00E14F6E"/>
    <w:rsid w:val="00E1600F"/>
    <w:rsid w:val="00E1762A"/>
    <w:rsid w:val="00E1772D"/>
    <w:rsid w:val="00E22F53"/>
    <w:rsid w:val="00E258D0"/>
    <w:rsid w:val="00E26B4B"/>
    <w:rsid w:val="00E27F3C"/>
    <w:rsid w:val="00E34164"/>
    <w:rsid w:val="00E35790"/>
    <w:rsid w:val="00E36E67"/>
    <w:rsid w:val="00E37FA2"/>
    <w:rsid w:val="00E45E1E"/>
    <w:rsid w:val="00E47DAC"/>
    <w:rsid w:val="00E51C3F"/>
    <w:rsid w:val="00E529EC"/>
    <w:rsid w:val="00E53192"/>
    <w:rsid w:val="00E573F0"/>
    <w:rsid w:val="00E65DFB"/>
    <w:rsid w:val="00E67DD1"/>
    <w:rsid w:val="00E7140E"/>
    <w:rsid w:val="00E71D31"/>
    <w:rsid w:val="00E846C4"/>
    <w:rsid w:val="00E909DF"/>
    <w:rsid w:val="00E975E5"/>
    <w:rsid w:val="00EA59B9"/>
    <w:rsid w:val="00EA5FAB"/>
    <w:rsid w:val="00EA6CE5"/>
    <w:rsid w:val="00EA7E16"/>
    <w:rsid w:val="00EB5E12"/>
    <w:rsid w:val="00EB7551"/>
    <w:rsid w:val="00EC2E2C"/>
    <w:rsid w:val="00EC3306"/>
    <w:rsid w:val="00EC35A2"/>
    <w:rsid w:val="00EC6DD8"/>
    <w:rsid w:val="00ED1317"/>
    <w:rsid w:val="00ED15F9"/>
    <w:rsid w:val="00ED434D"/>
    <w:rsid w:val="00ED5084"/>
    <w:rsid w:val="00ED5D07"/>
    <w:rsid w:val="00ED7D47"/>
    <w:rsid w:val="00EE2910"/>
    <w:rsid w:val="00EE6A6C"/>
    <w:rsid w:val="00EE7053"/>
    <w:rsid w:val="00EE79D4"/>
    <w:rsid w:val="00EF1167"/>
    <w:rsid w:val="00EF1D1A"/>
    <w:rsid w:val="00EF238C"/>
    <w:rsid w:val="00EF30D6"/>
    <w:rsid w:val="00EF7E47"/>
    <w:rsid w:val="00F10640"/>
    <w:rsid w:val="00F11AC9"/>
    <w:rsid w:val="00F12115"/>
    <w:rsid w:val="00F12EC5"/>
    <w:rsid w:val="00F16FE5"/>
    <w:rsid w:val="00F17142"/>
    <w:rsid w:val="00F216A3"/>
    <w:rsid w:val="00F25EBC"/>
    <w:rsid w:val="00F267FC"/>
    <w:rsid w:val="00F26A49"/>
    <w:rsid w:val="00F36B81"/>
    <w:rsid w:val="00F370EB"/>
    <w:rsid w:val="00F41D50"/>
    <w:rsid w:val="00F4544F"/>
    <w:rsid w:val="00F466E1"/>
    <w:rsid w:val="00F51488"/>
    <w:rsid w:val="00F60C6B"/>
    <w:rsid w:val="00F6121D"/>
    <w:rsid w:val="00F63024"/>
    <w:rsid w:val="00F7213B"/>
    <w:rsid w:val="00F76E7C"/>
    <w:rsid w:val="00F773B2"/>
    <w:rsid w:val="00F77A78"/>
    <w:rsid w:val="00F80C68"/>
    <w:rsid w:val="00F81BB6"/>
    <w:rsid w:val="00F84F2A"/>
    <w:rsid w:val="00F90771"/>
    <w:rsid w:val="00F94A2A"/>
    <w:rsid w:val="00F95712"/>
    <w:rsid w:val="00F960D7"/>
    <w:rsid w:val="00F9721B"/>
    <w:rsid w:val="00FA31F4"/>
    <w:rsid w:val="00FA7B97"/>
    <w:rsid w:val="00FA7D6D"/>
    <w:rsid w:val="00FB6EAB"/>
    <w:rsid w:val="00FB7E1F"/>
    <w:rsid w:val="00FC1343"/>
    <w:rsid w:val="00FD2C0D"/>
    <w:rsid w:val="00FD34A4"/>
    <w:rsid w:val="00FD682A"/>
    <w:rsid w:val="00FE1BD3"/>
    <w:rsid w:val="00FE297A"/>
    <w:rsid w:val="00FE68BD"/>
    <w:rsid w:val="00FF04D0"/>
    <w:rsid w:val="00FF0792"/>
    <w:rsid w:val="00FF1CC9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9E8F"/>
  <w15:docId w15:val="{BB0F03C2-112C-41AB-86AA-172A8C92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9">
    <w:name w:val="heading 9"/>
    <w:basedOn w:val="Normalny"/>
    <w:next w:val="Normalny"/>
    <w:qFormat/>
    <w:pPr>
      <w:spacing w:before="120"/>
      <w:ind w:left="4962" w:hanging="709"/>
      <w:jc w:val="both"/>
      <w:outlineLvl w:val="8"/>
    </w:pPr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480" w:lineRule="auto"/>
      <w:jc w:val="center"/>
    </w:pPr>
    <w:rPr>
      <w:b/>
      <w:sz w:val="32"/>
      <w:u w:val="single"/>
    </w:rPr>
  </w:style>
  <w:style w:type="paragraph" w:styleId="Tekstpodstawowy2">
    <w:name w:val="Body Text 2"/>
    <w:basedOn w:val="Normalny"/>
    <w:link w:val="Tekstpodstawowy2Znak"/>
    <w:rsid w:val="00096EE1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">
    <w:name w:val="Body Text Indent"/>
    <w:basedOn w:val="Normalny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2">
    <w:name w:val="Body Text Indent 2"/>
    <w:basedOn w:val="Normalny"/>
    <w:rsid w:val="00096EE1"/>
    <w:pPr>
      <w:ind w:left="284"/>
      <w:jc w:val="both"/>
    </w:pPr>
  </w:style>
  <w:style w:type="paragraph" w:styleId="Tekstpodstawowy3">
    <w:name w:val="Body Text 3"/>
    <w:basedOn w:val="Normalny"/>
    <w:pPr>
      <w:tabs>
        <w:tab w:val="left" w:pos="284"/>
      </w:tabs>
      <w:spacing w:line="48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240" w:lineRule="atLeast"/>
      <w:ind w:left="567" w:right="567" w:hanging="283"/>
      <w:jc w:val="both"/>
    </w:pPr>
    <w:rPr>
      <w:rFonts w:ascii="Arial" w:hAnsi="Arial"/>
      <w:color w:val="00000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napToGrid w:val="0"/>
      <w:spacing w:val="-6"/>
      <w:kern w:val="28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1175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980044"/>
    <w:pPr>
      <w:tabs>
        <w:tab w:val="left" w:pos="480"/>
        <w:tab w:val="right" w:leader="dot" w:pos="9630"/>
      </w:tabs>
      <w:spacing w:line="360" w:lineRule="auto"/>
    </w:pPr>
  </w:style>
  <w:style w:type="paragraph" w:styleId="Spistreci2">
    <w:name w:val="toc 2"/>
    <w:basedOn w:val="Normalny"/>
    <w:next w:val="Normalny"/>
    <w:autoRedefine/>
    <w:semiHidden/>
    <w:rsid w:val="00A87986"/>
    <w:pPr>
      <w:ind w:left="200"/>
    </w:pPr>
  </w:style>
  <w:style w:type="character" w:styleId="Hipercze">
    <w:name w:val="Hyperlink"/>
    <w:rsid w:val="00A879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B0B9C"/>
    <w:rPr>
      <w:rFonts w:ascii="Arial" w:hAnsi="Arial"/>
    </w:rPr>
  </w:style>
  <w:style w:type="character" w:styleId="Odwoanieprzypisukocowego">
    <w:name w:val="endnote reference"/>
    <w:semiHidden/>
    <w:rsid w:val="00CF338B"/>
    <w:rPr>
      <w:vertAlign w:val="superscript"/>
    </w:rPr>
  </w:style>
  <w:style w:type="character" w:styleId="Odwoaniedokomentarza">
    <w:name w:val="annotation reference"/>
    <w:rsid w:val="00E530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53082"/>
    <w:rPr>
      <w:rFonts w:ascii="Times New Roman" w:hAnsi="Times New Roman"/>
      <w:b/>
      <w:bCs/>
    </w:rPr>
  </w:style>
  <w:style w:type="paragraph" w:customStyle="1" w:styleId="p4">
    <w:name w:val="p4"/>
    <w:basedOn w:val="Normalny"/>
    <w:link w:val="p4Znak"/>
    <w:uiPriority w:val="99"/>
    <w:rsid w:val="00084D61"/>
    <w:pPr>
      <w:widowControl w:val="0"/>
      <w:tabs>
        <w:tab w:val="left" w:pos="1100"/>
        <w:tab w:val="left" w:pos="1680"/>
      </w:tabs>
      <w:spacing w:line="240" w:lineRule="atLeast"/>
      <w:ind w:left="808" w:hanging="576"/>
    </w:pPr>
    <w:rPr>
      <w:snapToGrid w:val="0"/>
      <w:sz w:val="24"/>
      <w:lang w:val="x-none" w:eastAsia="x-none"/>
    </w:rPr>
  </w:style>
  <w:style w:type="character" w:customStyle="1" w:styleId="p4Znak">
    <w:name w:val="p4 Znak"/>
    <w:link w:val="p4"/>
    <w:uiPriority w:val="99"/>
    <w:rsid w:val="00084D61"/>
    <w:rPr>
      <w:snapToGrid w:val="0"/>
      <w:sz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7B6F"/>
  </w:style>
  <w:style w:type="character" w:customStyle="1" w:styleId="Nagwek1Znak">
    <w:name w:val="Nagłówek 1 Znak"/>
    <w:basedOn w:val="Domylnaczcionkaakapitu"/>
    <w:link w:val="Nagwek1"/>
    <w:rsid w:val="006A6536"/>
    <w:rPr>
      <w:rFonts w:ascii="Arial" w:hAnsi="Arial"/>
      <w:b/>
      <w:kern w:val="28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A6536"/>
  </w:style>
  <w:style w:type="paragraph" w:customStyle="1" w:styleId="artartustawynprozporzdzenia">
    <w:name w:val="artartustawynprozporzdzenia"/>
    <w:basedOn w:val="Normalny"/>
    <w:rsid w:val="000C380F"/>
    <w:pPr>
      <w:spacing w:before="100" w:beforeAutospacing="1" w:after="100" w:afterAutospacing="1"/>
    </w:pPr>
    <w:rPr>
      <w:sz w:val="24"/>
      <w:szCs w:val="24"/>
    </w:rPr>
  </w:style>
  <w:style w:type="paragraph" w:customStyle="1" w:styleId="t36">
    <w:name w:val="t36"/>
    <w:basedOn w:val="Normalny"/>
    <w:link w:val="t36Znak"/>
    <w:rsid w:val="000D4594"/>
    <w:pPr>
      <w:widowControl w:val="0"/>
      <w:spacing w:line="240" w:lineRule="atLeast"/>
    </w:pPr>
    <w:rPr>
      <w:sz w:val="24"/>
      <w:szCs w:val="24"/>
    </w:rPr>
  </w:style>
  <w:style w:type="paragraph" w:customStyle="1" w:styleId="n1">
    <w:name w:val="n1"/>
    <w:basedOn w:val="Normalny"/>
    <w:link w:val="n1Znak"/>
    <w:qFormat/>
    <w:rsid w:val="00141D0A"/>
    <w:pPr>
      <w:numPr>
        <w:numId w:val="3"/>
      </w:numPr>
      <w:jc w:val="center"/>
    </w:pPr>
    <w:rPr>
      <w:b/>
      <w:color w:val="008866"/>
    </w:rPr>
  </w:style>
  <w:style w:type="paragraph" w:customStyle="1" w:styleId="n2">
    <w:name w:val="n2"/>
    <w:basedOn w:val="n1"/>
    <w:rsid w:val="00141D0A"/>
    <w:pPr>
      <w:numPr>
        <w:ilvl w:val="1"/>
      </w:numPr>
      <w:tabs>
        <w:tab w:val="num" w:pos="360"/>
      </w:tabs>
      <w:ind w:left="360"/>
      <w:jc w:val="left"/>
    </w:pPr>
  </w:style>
  <w:style w:type="character" w:customStyle="1" w:styleId="n1Znak">
    <w:name w:val="n1 Znak"/>
    <w:link w:val="n1"/>
    <w:rsid w:val="00141D0A"/>
    <w:rPr>
      <w:b/>
      <w:color w:val="008866"/>
    </w:rPr>
  </w:style>
  <w:style w:type="paragraph" w:customStyle="1" w:styleId="n3">
    <w:name w:val="n3"/>
    <w:basedOn w:val="n2"/>
    <w:rsid w:val="00141D0A"/>
    <w:pPr>
      <w:numPr>
        <w:ilvl w:val="2"/>
      </w:numPr>
      <w:tabs>
        <w:tab w:val="num" w:pos="360"/>
      </w:tabs>
      <w:ind w:left="360"/>
    </w:pPr>
  </w:style>
  <w:style w:type="paragraph" w:customStyle="1" w:styleId="n4">
    <w:name w:val="n4"/>
    <w:basedOn w:val="n3"/>
    <w:rsid w:val="00141D0A"/>
    <w:pPr>
      <w:numPr>
        <w:ilvl w:val="3"/>
      </w:numPr>
      <w:tabs>
        <w:tab w:val="num" w:pos="360"/>
      </w:tabs>
      <w:ind w:left="360"/>
    </w:pPr>
  </w:style>
  <w:style w:type="numbering" w:customStyle="1" w:styleId="paragrafustepnumerlitera">
    <w:name w:val="paragraf/ustep/numer/litera"/>
    <w:uiPriority w:val="99"/>
    <w:rsid w:val="00141D0A"/>
    <w:pPr>
      <w:numPr>
        <w:numId w:val="2"/>
      </w:numPr>
    </w:pPr>
  </w:style>
  <w:style w:type="paragraph" w:customStyle="1" w:styleId="SPISI">
    <w:name w:val="SPIS I"/>
    <w:basedOn w:val="Tekstpodstawowy"/>
    <w:link w:val="SPISIZnak"/>
    <w:qFormat/>
    <w:rsid w:val="000310AC"/>
    <w:pPr>
      <w:spacing w:line="240" w:lineRule="auto"/>
    </w:pPr>
    <w:rPr>
      <w:rFonts w:ascii="Calibri" w:hAnsi="Calibri" w:cs="Arial"/>
      <w:bCs/>
      <w:color w:val="008866"/>
      <w:sz w:val="20"/>
      <w:szCs w:val="18"/>
      <w:u w:val="none"/>
      <w:lang w:eastAsia="x-none"/>
    </w:rPr>
  </w:style>
  <w:style w:type="character" w:customStyle="1" w:styleId="SPISIZnak">
    <w:name w:val="SPIS I Znak"/>
    <w:link w:val="SPISI"/>
    <w:rsid w:val="000310AC"/>
    <w:rPr>
      <w:rFonts w:ascii="Calibri" w:hAnsi="Calibri" w:cs="Arial"/>
      <w:b/>
      <w:bCs/>
      <w:color w:val="008866"/>
      <w:szCs w:val="18"/>
      <w:lang w:eastAsia="x-none"/>
    </w:rPr>
  </w:style>
  <w:style w:type="paragraph" w:styleId="Indeks1">
    <w:name w:val="index 1"/>
    <w:basedOn w:val="Normalny"/>
    <w:next w:val="Normalny"/>
    <w:autoRedefine/>
    <w:rsid w:val="000310AC"/>
    <w:pPr>
      <w:numPr>
        <w:numId w:val="4"/>
      </w:numPr>
      <w:ind w:left="200" w:hanging="200"/>
    </w:pPr>
  </w:style>
  <w:style w:type="character" w:customStyle="1" w:styleId="t36Znak">
    <w:name w:val="t36 Znak"/>
    <w:link w:val="t36"/>
    <w:rsid w:val="00D42C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5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751243"/>
    <w:rPr>
      <w:rFonts w:ascii="Arial" w:hAnsi="Arial"/>
    </w:rPr>
  </w:style>
  <w:style w:type="paragraph" w:styleId="Poprawka">
    <w:name w:val="Revision"/>
    <w:hidden/>
    <w:uiPriority w:val="99"/>
    <w:semiHidden/>
    <w:rsid w:val="00667E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12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spien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piensk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rf.gov.p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zb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D89E-E458-443D-9E5B-4B2D1810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4899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udzielania kredytów konsumpcyjnych dla osób prywatnych</vt:lpstr>
    </vt:vector>
  </TitlesOfParts>
  <Company>mbr</Company>
  <LinksUpToDate>false</LinksUpToDate>
  <CharactersWithSpaces>34230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udzielania kredytów konsumpcyjnych dla osób prywatnych</dc:title>
  <dc:creator>mbin</dc:creator>
  <cp:lastModifiedBy>Marta Bernadzik</cp:lastModifiedBy>
  <cp:revision>22</cp:revision>
  <cp:lastPrinted>2021-06-07T15:58:00Z</cp:lastPrinted>
  <dcterms:created xsi:type="dcterms:W3CDTF">2022-01-23T11:36:00Z</dcterms:created>
  <dcterms:modified xsi:type="dcterms:W3CDTF">2023-06-28T06:55:00Z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BANK\anna.bobinska;Anna Bobinska</vt:lpwstr>
  </property>
  <property fmtid="{D5CDD505-2E9C-101B-9397-08002B2CF9AE}" pid="4" name="BPSClassificationDate">
    <vt:lpwstr>2016-12-22T08:36:22.2952383+01:00</vt:lpwstr>
  </property>
  <property fmtid="{D5CDD505-2E9C-101B-9397-08002B2CF9AE}" pid="5" name="BPSGRNItemId">
    <vt:lpwstr>GRN-9f5b04c7-3d61-45c8-9dab-c849205d3afc</vt:lpwstr>
  </property>
  <property fmtid="{D5CDD505-2E9C-101B-9397-08002B2CF9AE}" pid="6" name="BPSHash">
    <vt:lpwstr>XjlLIe0W0iTF2bJOT7zcMhs3wD8gpxIgI9aZLm/m4SI=</vt:lpwstr>
  </property>
  <property fmtid="{D5CDD505-2E9C-101B-9397-08002B2CF9AE}" pid="7" name="BPSRefresh">
    <vt:lpwstr>False</vt:lpwstr>
  </property>
</Properties>
</file>