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5969" w14:textId="7ADA04C5" w:rsidR="00D90D2C" w:rsidRDefault="00D90D2C">
      <w:pPr>
        <w:pStyle w:val="Nagwek1"/>
        <w:spacing w:before="0" w:after="0"/>
        <w:jc w:val="center"/>
        <w:rPr>
          <w:rFonts w:asciiTheme="minorHAnsi" w:hAnsiTheme="minorHAnsi" w:cs="Arial"/>
          <w:sz w:val="16"/>
          <w:szCs w:val="16"/>
        </w:rPr>
      </w:pPr>
      <w:bookmarkStart w:id="0" w:name="_Toc251230313"/>
      <w:bookmarkStart w:id="1" w:name="_Toc127181544"/>
    </w:p>
    <w:p w14:paraId="5FF3FC97" w14:textId="3A49EC7B" w:rsidR="00D90D2C" w:rsidDel="004645F8" w:rsidRDefault="006C30D6">
      <w:pPr>
        <w:rPr>
          <w:del w:id="2" w:author="Marta Jasiczak" w:date="2021-11-29T12:40:00Z"/>
        </w:rPr>
      </w:pPr>
      <w:ins w:id="3" w:author="Marta Jasiczak" w:date="2021-11-29T12:42:00Z">
        <w:r w:rsidRPr="007C1F05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6C0E2F" wp14:editId="370D221C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12065</wp:posOffset>
                  </wp:positionV>
                  <wp:extent cx="5448300" cy="619125"/>
                  <wp:effectExtent l="0" t="0" r="0" b="9525"/>
                  <wp:wrapNone/>
                  <wp:docPr id="6" name="Grup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48300" cy="619125"/>
                            <a:chOff x="790" y="412"/>
                            <a:chExt cx="7349" cy="899"/>
                          </a:xfrm>
                        </wpg:grpSpPr>
                        <wpg:grpSp>
                          <wpg:cNvPr id="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90" y="412"/>
                              <a:ext cx="1241" cy="899"/>
                              <a:chOff x="0" y="0"/>
                              <a:chExt cx="1334" cy="1155"/>
                            </a:xfrm>
                          </wpg:grpSpPr>
                          <wps:wsp>
                            <wps:cNvPr id="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4" cy="1155"/>
                              </a:xfrm>
                              <a:custGeom>
                                <a:avLst/>
                                <a:gdLst>
                                  <a:gd name="T0" fmla="*/ 256 w 1334"/>
                                  <a:gd name="T1" fmla="*/ 0 h 1155"/>
                                  <a:gd name="T2" fmla="*/ 1334 w 1334"/>
                                  <a:gd name="T3" fmla="*/ 0 h 1155"/>
                                  <a:gd name="T4" fmla="*/ 1078 w 1334"/>
                                  <a:gd name="T5" fmla="*/ 1155 h 1155"/>
                                  <a:gd name="T6" fmla="*/ 0 w 1334"/>
                                  <a:gd name="T7" fmla="*/ 1155 h 1155"/>
                                  <a:gd name="T8" fmla="*/ 256 w 1334"/>
                                  <a:gd name="T9" fmla="*/ 0 h 115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4" h="1155">
                                    <a:moveTo>
                                      <a:pt x="256" y="0"/>
                                    </a:moveTo>
                                    <a:lnTo>
                                      <a:pt x="1334" y="0"/>
                                    </a:lnTo>
                                    <a:lnTo>
                                      <a:pt x="1078" y="1155"/>
                                    </a:lnTo>
                                    <a:lnTo>
                                      <a:pt x="0" y="1155"/>
                                    </a:lnTo>
                                    <a:lnTo>
                                      <a:pt x="2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D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39" y="135"/>
                                <a:ext cx="878" cy="892"/>
                              </a:xfrm>
                              <a:custGeom>
                                <a:avLst/>
                                <a:gdLst>
                                  <a:gd name="T0" fmla="*/ 772 w 878"/>
                                  <a:gd name="T1" fmla="*/ 203 h 892"/>
                                  <a:gd name="T2" fmla="*/ 717 w 878"/>
                                  <a:gd name="T3" fmla="*/ 128 h 892"/>
                                  <a:gd name="T4" fmla="*/ 617 w 878"/>
                                  <a:gd name="T5" fmla="*/ 108 h 892"/>
                                  <a:gd name="T6" fmla="*/ 539 w 878"/>
                                  <a:gd name="T7" fmla="*/ 108 h 892"/>
                                  <a:gd name="T8" fmla="*/ 489 w 878"/>
                                  <a:gd name="T9" fmla="*/ 122 h 892"/>
                                  <a:gd name="T10" fmla="*/ 439 w 878"/>
                                  <a:gd name="T11" fmla="*/ 142 h 892"/>
                                  <a:gd name="T12" fmla="*/ 461 w 878"/>
                                  <a:gd name="T13" fmla="*/ 95 h 892"/>
                                  <a:gd name="T14" fmla="*/ 528 w 878"/>
                                  <a:gd name="T15" fmla="*/ 68 h 892"/>
                                  <a:gd name="T16" fmla="*/ 567 w 878"/>
                                  <a:gd name="T17" fmla="*/ 54 h 892"/>
                                  <a:gd name="T18" fmla="*/ 706 w 878"/>
                                  <a:gd name="T19" fmla="*/ 41 h 892"/>
                                  <a:gd name="T20" fmla="*/ 822 w 878"/>
                                  <a:gd name="T21" fmla="*/ 95 h 892"/>
                                  <a:gd name="T22" fmla="*/ 856 w 878"/>
                                  <a:gd name="T23" fmla="*/ 142 h 892"/>
                                  <a:gd name="T24" fmla="*/ 872 w 878"/>
                                  <a:gd name="T25" fmla="*/ 189 h 892"/>
                                  <a:gd name="T26" fmla="*/ 872 w 878"/>
                                  <a:gd name="T27" fmla="*/ 223 h 892"/>
                                  <a:gd name="T28" fmla="*/ 878 w 878"/>
                                  <a:gd name="T29" fmla="*/ 264 h 892"/>
                                  <a:gd name="T30" fmla="*/ 867 w 878"/>
                                  <a:gd name="T31" fmla="*/ 621 h 892"/>
                                  <a:gd name="T32" fmla="*/ 828 w 878"/>
                                  <a:gd name="T33" fmla="*/ 696 h 892"/>
                                  <a:gd name="T34" fmla="*/ 772 w 878"/>
                                  <a:gd name="T35" fmla="*/ 750 h 892"/>
                                  <a:gd name="T36" fmla="*/ 672 w 878"/>
                                  <a:gd name="T37" fmla="*/ 797 h 892"/>
                                  <a:gd name="T38" fmla="*/ 589 w 878"/>
                                  <a:gd name="T39" fmla="*/ 838 h 892"/>
                                  <a:gd name="T40" fmla="*/ 522 w 878"/>
                                  <a:gd name="T41" fmla="*/ 892 h 892"/>
                                  <a:gd name="T42" fmla="*/ 456 w 878"/>
                                  <a:gd name="T43" fmla="*/ 811 h 892"/>
                                  <a:gd name="T44" fmla="*/ 383 w 878"/>
                                  <a:gd name="T45" fmla="*/ 770 h 892"/>
                                  <a:gd name="T46" fmla="*/ 294 w 878"/>
                                  <a:gd name="T47" fmla="*/ 750 h 892"/>
                                  <a:gd name="T48" fmla="*/ 139 w 878"/>
                                  <a:gd name="T49" fmla="*/ 716 h 892"/>
                                  <a:gd name="T50" fmla="*/ 28 w 878"/>
                                  <a:gd name="T51" fmla="*/ 642 h 892"/>
                                  <a:gd name="T52" fmla="*/ 0 w 878"/>
                                  <a:gd name="T53" fmla="*/ 561 h 892"/>
                                  <a:gd name="T54" fmla="*/ 5 w 878"/>
                                  <a:gd name="T55" fmla="*/ 155 h 892"/>
                                  <a:gd name="T56" fmla="*/ 28 w 878"/>
                                  <a:gd name="T57" fmla="*/ 101 h 892"/>
                                  <a:gd name="T58" fmla="*/ 89 w 878"/>
                                  <a:gd name="T59" fmla="*/ 47 h 892"/>
                                  <a:gd name="T60" fmla="*/ 172 w 878"/>
                                  <a:gd name="T61" fmla="*/ 14 h 892"/>
                                  <a:gd name="T62" fmla="*/ 261 w 878"/>
                                  <a:gd name="T63" fmla="*/ 7 h 892"/>
                                  <a:gd name="T64" fmla="*/ 344 w 878"/>
                                  <a:gd name="T65" fmla="*/ 20 h 892"/>
                                  <a:gd name="T66" fmla="*/ 422 w 878"/>
                                  <a:gd name="T67" fmla="*/ 27 h 892"/>
                                  <a:gd name="T68" fmla="*/ 494 w 878"/>
                                  <a:gd name="T69" fmla="*/ 7 h 892"/>
                                  <a:gd name="T70" fmla="*/ 517 w 878"/>
                                  <a:gd name="T71" fmla="*/ 14 h 892"/>
                                  <a:gd name="T72" fmla="*/ 472 w 878"/>
                                  <a:gd name="T73" fmla="*/ 54 h 892"/>
                                  <a:gd name="T74" fmla="*/ 400 w 878"/>
                                  <a:gd name="T75" fmla="*/ 81 h 892"/>
                                  <a:gd name="T76" fmla="*/ 317 w 878"/>
                                  <a:gd name="T77" fmla="*/ 74 h 892"/>
                                  <a:gd name="T78" fmla="*/ 233 w 878"/>
                                  <a:gd name="T79" fmla="*/ 61 h 892"/>
                                  <a:gd name="T80" fmla="*/ 161 w 878"/>
                                  <a:gd name="T81" fmla="*/ 81 h 892"/>
                                  <a:gd name="T82" fmla="*/ 122 w 878"/>
                                  <a:gd name="T83" fmla="*/ 135 h 892"/>
                                  <a:gd name="T84" fmla="*/ 111 w 878"/>
                                  <a:gd name="T85" fmla="*/ 182 h 892"/>
                                  <a:gd name="T86" fmla="*/ 106 w 878"/>
                                  <a:gd name="T87" fmla="*/ 243 h 892"/>
                                  <a:gd name="T88" fmla="*/ 111 w 878"/>
                                  <a:gd name="T89" fmla="*/ 493 h 892"/>
                                  <a:gd name="T90" fmla="*/ 122 w 878"/>
                                  <a:gd name="T91" fmla="*/ 567 h 892"/>
                                  <a:gd name="T92" fmla="*/ 156 w 878"/>
                                  <a:gd name="T93" fmla="*/ 615 h 892"/>
                                  <a:gd name="T94" fmla="*/ 228 w 878"/>
                                  <a:gd name="T95" fmla="*/ 642 h 892"/>
                                  <a:gd name="T96" fmla="*/ 294 w 878"/>
                                  <a:gd name="T97" fmla="*/ 655 h 892"/>
                                  <a:gd name="T98" fmla="*/ 339 w 878"/>
                                  <a:gd name="T99" fmla="*/ 655 h 892"/>
                                  <a:gd name="T100" fmla="*/ 378 w 878"/>
                                  <a:gd name="T101" fmla="*/ 669 h 892"/>
                                  <a:gd name="T102" fmla="*/ 461 w 878"/>
                                  <a:gd name="T103" fmla="*/ 716 h 892"/>
                                  <a:gd name="T104" fmla="*/ 528 w 878"/>
                                  <a:gd name="T105" fmla="*/ 784 h 892"/>
                                  <a:gd name="T106" fmla="*/ 567 w 878"/>
                                  <a:gd name="T107" fmla="*/ 763 h 892"/>
                                  <a:gd name="T108" fmla="*/ 600 w 878"/>
                                  <a:gd name="T109" fmla="*/ 743 h 892"/>
                                  <a:gd name="T110" fmla="*/ 656 w 878"/>
                                  <a:gd name="T111" fmla="*/ 716 h 892"/>
                                  <a:gd name="T112" fmla="*/ 728 w 878"/>
                                  <a:gd name="T113" fmla="*/ 662 h 892"/>
                                  <a:gd name="T114" fmla="*/ 772 w 878"/>
                                  <a:gd name="T115" fmla="*/ 594 h 892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78" h="892">
                                    <a:moveTo>
                                      <a:pt x="778" y="574"/>
                                    </a:moveTo>
                                    <a:lnTo>
                                      <a:pt x="778" y="250"/>
                                    </a:lnTo>
                                    <a:lnTo>
                                      <a:pt x="772" y="203"/>
                                    </a:lnTo>
                                    <a:lnTo>
                                      <a:pt x="761" y="176"/>
                                    </a:lnTo>
                                    <a:lnTo>
                                      <a:pt x="739" y="149"/>
                                    </a:lnTo>
                                    <a:lnTo>
                                      <a:pt x="717" y="128"/>
                                    </a:lnTo>
                                    <a:lnTo>
                                      <a:pt x="689" y="115"/>
                                    </a:lnTo>
                                    <a:lnTo>
                                      <a:pt x="656" y="108"/>
                                    </a:lnTo>
                                    <a:lnTo>
                                      <a:pt x="617" y="108"/>
                                    </a:lnTo>
                                    <a:lnTo>
                                      <a:pt x="578" y="108"/>
                                    </a:lnTo>
                                    <a:lnTo>
                                      <a:pt x="561" y="108"/>
                                    </a:lnTo>
                                    <a:lnTo>
                                      <a:pt x="539" y="108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06" y="122"/>
                                    </a:lnTo>
                                    <a:lnTo>
                                      <a:pt x="489" y="122"/>
                                    </a:lnTo>
                                    <a:lnTo>
                                      <a:pt x="472" y="128"/>
                                    </a:lnTo>
                                    <a:lnTo>
                                      <a:pt x="456" y="135"/>
                                    </a:lnTo>
                                    <a:lnTo>
                                      <a:pt x="439" y="142"/>
                                    </a:lnTo>
                                    <a:lnTo>
                                      <a:pt x="433" y="115"/>
                                    </a:lnTo>
                                    <a:lnTo>
                                      <a:pt x="439" y="108"/>
                                    </a:lnTo>
                                    <a:lnTo>
                                      <a:pt x="461" y="95"/>
                                    </a:lnTo>
                                    <a:lnTo>
                                      <a:pt x="478" y="88"/>
                                    </a:lnTo>
                                    <a:lnTo>
                                      <a:pt x="506" y="74"/>
                                    </a:lnTo>
                                    <a:lnTo>
                                      <a:pt x="528" y="68"/>
                                    </a:lnTo>
                                    <a:lnTo>
                                      <a:pt x="544" y="61"/>
                                    </a:lnTo>
                                    <a:lnTo>
                                      <a:pt x="561" y="54"/>
                                    </a:lnTo>
                                    <a:lnTo>
                                      <a:pt x="567" y="54"/>
                                    </a:lnTo>
                                    <a:lnTo>
                                      <a:pt x="611" y="41"/>
                                    </a:lnTo>
                                    <a:lnTo>
                                      <a:pt x="661" y="41"/>
                                    </a:lnTo>
                                    <a:lnTo>
                                      <a:pt x="706" y="41"/>
                                    </a:lnTo>
                                    <a:lnTo>
                                      <a:pt x="750" y="54"/>
                                    </a:lnTo>
                                    <a:lnTo>
                                      <a:pt x="789" y="68"/>
                                    </a:lnTo>
                                    <a:lnTo>
                                      <a:pt x="822" y="95"/>
                                    </a:lnTo>
                                    <a:lnTo>
                                      <a:pt x="833" y="108"/>
                                    </a:lnTo>
                                    <a:lnTo>
                                      <a:pt x="850" y="122"/>
                                    </a:lnTo>
                                    <a:lnTo>
                                      <a:pt x="856" y="142"/>
                                    </a:lnTo>
                                    <a:lnTo>
                                      <a:pt x="867" y="162"/>
                                    </a:lnTo>
                                    <a:lnTo>
                                      <a:pt x="867" y="176"/>
                                    </a:lnTo>
                                    <a:lnTo>
                                      <a:pt x="872" y="189"/>
                                    </a:lnTo>
                                    <a:lnTo>
                                      <a:pt x="872" y="196"/>
                                    </a:lnTo>
                                    <a:lnTo>
                                      <a:pt x="872" y="209"/>
                                    </a:lnTo>
                                    <a:lnTo>
                                      <a:pt x="872" y="223"/>
                                    </a:lnTo>
                                    <a:lnTo>
                                      <a:pt x="878" y="236"/>
                                    </a:lnTo>
                                    <a:lnTo>
                                      <a:pt x="878" y="250"/>
                                    </a:lnTo>
                                    <a:lnTo>
                                      <a:pt x="878" y="264"/>
                                    </a:lnTo>
                                    <a:lnTo>
                                      <a:pt x="878" y="567"/>
                                    </a:lnTo>
                                    <a:lnTo>
                                      <a:pt x="872" y="594"/>
                                    </a:lnTo>
                                    <a:lnTo>
                                      <a:pt x="867" y="621"/>
                                    </a:lnTo>
                                    <a:lnTo>
                                      <a:pt x="861" y="649"/>
                                    </a:lnTo>
                                    <a:lnTo>
                                      <a:pt x="845" y="669"/>
                                    </a:lnTo>
                                    <a:lnTo>
                                      <a:pt x="828" y="696"/>
                                    </a:lnTo>
                                    <a:lnTo>
                                      <a:pt x="811" y="716"/>
                                    </a:lnTo>
                                    <a:lnTo>
                                      <a:pt x="789" y="736"/>
                                    </a:lnTo>
                                    <a:lnTo>
                                      <a:pt x="772" y="750"/>
                                    </a:lnTo>
                                    <a:lnTo>
                                      <a:pt x="733" y="770"/>
                                    </a:lnTo>
                                    <a:lnTo>
                                      <a:pt x="700" y="790"/>
                                    </a:lnTo>
                                    <a:lnTo>
                                      <a:pt x="672" y="797"/>
                                    </a:lnTo>
                                    <a:lnTo>
                                      <a:pt x="645" y="811"/>
                                    </a:lnTo>
                                    <a:lnTo>
                                      <a:pt x="617" y="824"/>
                                    </a:lnTo>
                                    <a:lnTo>
                                      <a:pt x="589" y="838"/>
                                    </a:lnTo>
                                    <a:lnTo>
                                      <a:pt x="556" y="865"/>
                                    </a:lnTo>
                                    <a:lnTo>
                                      <a:pt x="522" y="892"/>
                                    </a:lnTo>
                                    <a:lnTo>
                                      <a:pt x="500" y="858"/>
                                    </a:lnTo>
                                    <a:lnTo>
                                      <a:pt x="478" y="831"/>
                                    </a:lnTo>
                                    <a:lnTo>
                                      <a:pt x="456" y="811"/>
                                    </a:lnTo>
                                    <a:lnTo>
                                      <a:pt x="433" y="797"/>
                                    </a:lnTo>
                                    <a:lnTo>
                                      <a:pt x="406" y="784"/>
                                    </a:lnTo>
                                    <a:lnTo>
                                      <a:pt x="383" y="770"/>
                                    </a:lnTo>
                                    <a:lnTo>
                                      <a:pt x="361" y="763"/>
                                    </a:lnTo>
                                    <a:lnTo>
                                      <a:pt x="339" y="757"/>
                                    </a:lnTo>
                                    <a:lnTo>
                                      <a:pt x="294" y="750"/>
                                    </a:lnTo>
                                    <a:lnTo>
                                      <a:pt x="244" y="743"/>
                                    </a:lnTo>
                                    <a:lnTo>
                                      <a:pt x="189" y="730"/>
                                    </a:lnTo>
                                    <a:lnTo>
                                      <a:pt x="139" y="716"/>
                                    </a:lnTo>
                                    <a:lnTo>
                                      <a:pt x="89" y="689"/>
                                    </a:lnTo>
                                    <a:lnTo>
                                      <a:pt x="44" y="662"/>
                                    </a:lnTo>
                                    <a:lnTo>
                                      <a:pt x="28" y="642"/>
                                    </a:lnTo>
                                    <a:lnTo>
                                      <a:pt x="17" y="615"/>
                                    </a:lnTo>
                                    <a:lnTo>
                                      <a:pt x="5" y="588"/>
                                    </a:lnTo>
                                    <a:lnTo>
                                      <a:pt x="0" y="561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5" y="155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7" y="122"/>
                                    </a:lnTo>
                                    <a:lnTo>
                                      <a:pt x="28" y="101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61" y="68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39" y="20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33" y="7"/>
                                    </a:lnTo>
                                    <a:lnTo>
                                      <a:pt x="261" y="7"/>
                                    </a:lnTo>
                                    <a:lnTo>
                                      <a:pt x="294" y="7"/>
                                    </a:lnTo>
                                    <a:lnTo>
                                      <a:pt x="322" y="20"/>
                                    </a:lnTo>
                                    <a:lnTo>
                                      <a:pt x="344" y="20"/>
                                    </a:lnTo>
                                    <a:lnTo>
                                      <a:pt x="367" y="27"/>
                                    </a:lnTo>
                                    <a:lnTo>
                                      <a:pt x="394" y="27"/>
                                    </a:lnTo>
                                    <a:lnTo>
                                      <a:pt x="422" y="27"/>
                                    </a:lnTo>
                                    <a:lnTo>
                                      <a:pt x="444" y="20"/>
                                    </a:lnTo>
                                    <a:lnTo>
                                      <a:pt x="472" y="20"/>
                                    </a:lnTo>
                                    <a:lnTo>
                                      <a:pt x="494" y="7"/>
                                    </a:lnTo>
                                    <a:lnTo>
                                      <a:pt x="511" y="0"/>
                                    </a:lnTo>
                                    <a:lnTo>
                                      <a:pt x="517" y="14"/>
                                    </a:lnTo>
                                    <a:lnTo>
                                      <a:pt x="494" y="34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50" y="68"/>
                                    </a:lnTo>
                                    <a:lnTo>
                                      <a:pt x="428" y="74"/>
                                    </a:lnTo>
                                    <a:lnTo>
                                      <a:pt x="400" y="81"/>
                                    </a:lnTo>
                                    <a:lnTo>
                                      <a:pt x="378" y="81"/>
                                    </a:lnTo>
                                    <a:lnTo>
                                      <a:pt x="344" y="81"/>
                                    </a:lnTo>
                                    <a:lnTo>
                                      <a:pt x="317" y="74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33" y="61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61" y="81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22" y="135"/>
                                    </a:lnTo>
                                    <a:lnTo>
                                      <a:pt x="117" y="149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11" y="182"/>
                                    </a:lnTo>
                                    <a:lnTo>
                                      <a:pt x="111" y="203"/>
                                    </a:lnTo>
                                    <a:lnTo>
                                      <a:pt x="111" y="223"/>
                                    </a:lnTo>
                                    <a:lnTo>
                                      <a:pt x="106" y="243"/>
                                    </a:lnTo>
                                    <a:lnTo>
                                      <a:pt x="106" y="264"/>
                                    </a:lnTo>
                                    <a:lnTo>
                                      <a:pt x="106" y="459"/>
                                    </a:lnTo>
                                    <a:lnTo>
                                      <a:pt x="111" y="493"/>
                                    </a:lnTo>
                                    <a:lnTo>
                                      <a:pt x="111" y="527"/>
                                    </a:lnTo>
                                    <a:lnTo>
                                      <a:pt x="117" y="547"/>
                                    </a:lnTo>
                                    <a:lnTo>
                                      <a:pt x="122" y="567"/>
                                    </a:lnTo>
                                    <a:lnTo>
                                      <a:pt x="128" y="588"/>
                                    </a:lnTo>
                                    <a:lnTo>
                                      <a:pt x="139" y="601"/>
                                    </a:lnTo>
                                    <a:lnTo>
                                      <a:pt x="156" y="615"/>
                                    </a:lnTo>
                                    <a:lnTo>
                                      <a:pt x="178" y="628"/>
                                    </a:lnTo>
                                    <a:lnTo>
                                      <a:pt x="200" y="635"/>
                                    </a:lnTo>
                                    <a:lnTo>
                                      <a:pt x="228" y="642"/>
                                    </a:lnTo>
                                    <a:lnTo>
                                      <a:pt x="250" y="649"/>
                                    </a:lnTo>
                                    <a:lnTo>
                                      <a:pt x="272" y="649"/>
                                    </a:lnTo>
                                    <a:lnTo>
                                      <a:pt x="294" y="655"/>
                                    </a:lnTo>
                                    <a:lnTo>
                                      <a:pt x="311" y="655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39" y="655"/>
                                    </a:lnTo>
                                    <a:lnTo>
                                      <a:pt x="344" y="662"/>
                                    </a:lnTo>
                                    <a:lnTo>
                                      <a:pt x="356" y="662"/>
                                    </a:lnTo>
                                    <a:lnTo>
                                      <a:pt x="378" y="669"/>
                                    </a:lnTo>
                                    <a:lnTo>
                                      <a:pt x="400" y="676"/>
                                    </a:lnTo>
                                    <a:lnTo>
                                      <a:pt x="433" y="696"/>
                                    </a:lnTo>
                                    <a:lnTo>
                                      <a:pt x="461" y="716"/>
                                    </a:lnTo>
                                    <a:lnTo>
                                      <a:pt x="494" y="743"/>
                                    </a:lnTo>
                                    <a:lnTo>
                                      <a:pt x="528" y="784"/>
                                    </a:lnTo>
                                    <a:lnTo>
                                      <a:pt x="539" y="777"/>
                                    </a:lnTo>
                                    <a:lnTo>
                                      <a:pt x="550" y="770"/>
                                    </a:lnTo>
                                    <a:lnTo>
                                      <a:pt x="567" y="763"/>
                                    </a:lnTo>
                                    <a:lnTo>
                                      <a:pt x="578" y="757"/>
                                    </a:lnTo>
                                    <a:lnTo>
                                      <a:pt x="589" y="750"/>
                                    </a:lnTo>
                                    <a:lnTo>
                                      <a:pt x="600" y="743"/>
                                    </a:lnTo>
                                    <a:lnTo>
                                      <a:pt x="617" y="736"/>
                                    </a:lnTo>
                                    <a:lnTo>
                                      <a:pt x="628" y="730"/>
                                    </a:lnTo>
                                    <a:lnTo>
                                      <a:pt x="656" y="716"/>
                                    </a:lnTo>
                                    <a:lnTo>
                                      <a:pt x="678" y="703"/>
                                    </a:lnTo>
                                    <a:lnTo>
                                      <a:pt x="706" y="682"/>
                                    </a:lnTo>
                                    <a:lnTo>
                                      <a:pt x="728" y="662"/>
                                    </a:lnTo>
                                    <a:lnTo>
                                      <a:pt x="745" y="642"/>
                                    </a:lnTo>
                                    <a:lnTo>
                                      <a:pt x="761" y="621"/>
                                    </a:lnTo>
                                    <a:lnTo>
                                      <a:pt x="772" y="594"/>
                                    </a:lnTo>
                                    <a:lnTo>
                                      <a:pt x="778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547"/>
                              <a:ext cx="588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D01A6" w14:textId="77777777" w:rsidR="007C1F05" w:rsidRPr="006B3014" w:rsidRDefault="007C1F05" w:rsidP="007C1F05">
                                <w:pPr>
                                  <w:ind w:left="-2552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B301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BANK SPÓŁDZIELCZY W PIEŃSKU</w:t>
                                </w:r>
                              </w:p>
                              <w:p w14:paraId="65950815" w14:textId="77777777" w:rsidR="007C1F05" w:rsidRPr="006B3014" w:rsidRDefault="007C1F05" w:rsidP="007C1F05">
                                <w:pPr>
                                  <w:ind w:left="-2552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B301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ul. Staszica 20, 59-930 Pieńsk</w:t>
                                </w:r>
                              </w:p>
                              <w:p w14:paraId="2163F21C" w14:textId="77777777" w:rsidR="007C1F05" w:rsidRDefault="007C1F05" w:rsidP="007C1F05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6C0E2F" id="Grupa 6" o:spid="_x0000_s1026" style="position:absolute;margin-left:34.7pt;margin-top:.95pt;width:429pt;height:48.75pt;z-index:251659264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">
    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" path="m256,l1334,,1078,1155,,1155,256,xe" fillcolor="#00d929" stroked="f">
                      <v:path arrowok="t" o:connecttype="custom" o:connectlocs="256,0;1334,0;1078,1155;0,1155;256,0" o:connectangles="0,0,0,0,0"/>
                    </v:shape>
    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    </v:shape>
                  </v:group>
    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14:paraId="1CDD01A6" w14:textId="77777777" w:rsidR="007C1F05" w:rsidRPr="006B3014" w:rsidRDefault="007C1F05" w:rsidP="007C1F05">
                          <w:pPr>
                            <w:ind w:left="-2552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B3014">
                            <w:rPr>
                              <w:b/>
                              <w:sz w:val="18"/>
                              <w:szCs w:val="18"/>
                            </w:rPr>
                            <w:t>BANK SPÓŁDZIELCZY W PIEŃSKU</w:t>
                          </w:r>
                        </w:p>
                        <w:p w14:paraId="65950815" w14:textId="77777777" w:rsidR="007C1F05" w:rsidRPr="006B3014" w:rsidRDefault="007C1F05" w:rsidP="007C1F05">
                          <w:pPr>
                            <w:ind w:left="-2552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B3014">
                            <w:rPr>
                              <w:b/>
                              <w:sz w:val="18"/>
                              <w:szCs w:val="18"/>
                            </w:rPr>
                            <w:t>ul. Staszica 20, 59-930 Pieńsk</w:t>
                          </w:r>
                        </w:p>
                        <w:p w14:paraId="2163F21C" w14:textId="77777777" w:rsidR="007C1F05" w:rsidRDefault="007C1F05" w:rsidP="007C1F05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</v:group>
              </w:pict>
            </mc:Fallback>
          </mc:AlternateContent>
        </w:r>
      </w:ins>
    </w:p>
    <w:p w14:paraId="2E2E18FA" w14:textId="1A2EB7C0" w:rsidR="00D90D2C" w:rsidDel="004645F8" w:rsidRDefault="00897DD5">
      <w:pPr>
        <w:tabs>
          <w:tab w:val="left" w:pos="4962"/>
          <w:tab w:val="left" w:pos="5670"/>
        </w:tabs>
        <w:jc w:val="center"/>
        <w:rPr>
          <w:del w:id="4" w:author="Marta Jasiczak" w:date="2021-11-29T12:40:00Z"/>
          <w:rFonts w:asciiTheme="minorHAnsi" w:hAnsiTheme="minorHAnsi"/>
          <w:i/>
          <w:sz w:val="16"/>
          <w:szCs w:val="16"/>
        </w:rPr>
      </w:pPr>
      <w:del w:id="5" w:author="Marta Jasiczak" w:date="2021-11-29T12:40:00Z">
        <w:r w:rsidDel="004645F8">
          <w:rPr>
            <w:rFonts w:asciiTheme="minorHAnsi" w:hAnsiTheme="minorHAnsi"/>
            <w:i/>
            <w:sz w:val="16"/>
            <w:szCs w:val="16"/>
          </w:rPr>
          <w:tab/>
          <w:delText xml:space="preserve">Załącznik nr 1 do Zarządzenia nr 141/DKI/2020 </w:delText>
        </w:r>
      </w:del>
    </w:p>
    <w:p w14:paraId="39810CC8" w14:textId="365261D4" w:rsidR="00D90D2C" w:rsidDel="004645F8" w:rsidRDefault="00897DD5">
      <w:pPr>
        <w:ind w:left="5670"/>
        <w:rPr>
          <w:del w:id="6" w:author="Marta Jasiczak" w:date="2021-11-29T12:40:00Z"/>
          <w:rFonts w:asciiTheme="minorHAnsi" w:hAnsiTheme="minorHAnsi"/>
          <w:i/>
          <w:sz w:val="16"/>
          <w:szCs w:val="16"/>
        </w:rPr>
      </w:pPr>
      <w:del w:id="7" w:author="Marta Jasiczak" w:date="2021-11-29T12:40:00Z">
        <w:r w:rsidDel="004645F8">
          <w:rPr>
            <w:rFonts w:asciiTheme="minorHAnsi" w:hAnsiTheme="minorHAnsi"/>
            <w:i/>
            <w:sz w:val="16"/>
            <w:szCs w:val="16"/>
          </w:rPr>
          <w:delText>Dyrektora Obszaru Rozwoju Biznesu z dnia 17 września 2020 r.</w:delText>
        </w:r>
      </w:del>
    </w:p>
    <w:p w14:paraId="26D425F5" w14:textId="7098386F" w:rsidR="00D90D2C" w:rsidDel="004645F8" w:rsidRDefault="00897DD5">
      <w:pPr>
        <w:tabs>
          <w:tab w:val="left" w:pos="6096"/>
        </w:tabs>
        <w:ind w:left="3540" w:firstLine="708"/>
        <w:rPr>
          <w:del w:id="8" w:author="Marta Jasiczak" w:date="2021-11-29T12:40:00Z"/>
          <w:rFonts w:asciiTheme="minorHAnsi" w:hAnsiTheme="minorHAnsi"/>
          <w:i/>
          <w:sz w:val="16"/>
          <w:szCs w:val="16"/>
        </w:rPr>
      </w:pPr>
      <w:del w:id="9" w:author="Marta Jasiczak" w:date="2021-11-29T12:40:00Z">
        <w:r w:rsidDel="004645F8">
          <w:rPr>
            <w:rFonts w:asciiTheme="minorHAnsi" w:hAnsiTheme="minorHAnsi"/>
            <w:i/>
            <w:sz w:val="16"/>
            <w:szCs w:val="16"/>
          </w:rPr>
          <w:tab/>
          <w:delText xml:space="preserve">  </w:delText>
        </w:r>
      </w:del>
    </w:p>
    <w:p w14:paraId="33C0DE8E" w14:textId="1ABA0013" w:rsidR="00D90D2C" w:rsidDel="004645F8" w:rsidRDefault="00D90D2C">
      <w:pPr>
        <w:tabs>
          <w:tab w:val="left" w:pos="8694"/>
        </w:tabs>
        <w:spacing w:before="120"/>
        <w:ind w:left="13"/>
        <w:jc w:val="both"/>
        <w:rPr>
          <w:del w:id="10" w:author="Marta Jasiczak" w:date="2021-11-29T12:40:00Z"/>
          <w:rFonts w:asciiTheme="minorHAnsi" w:hAnsiTheme="minorHAnsi"/>
          <w:sz w:val="22"/>
          <w:szCs w:val="22"/>
        </w:rPr>
      </w:pPr>
    </w:p>
    <w:p w14:paraId="0926AA0F" w14:textId="0DE667A7" w:rsidR="00D90D2C" w:rsidDel="004645F8" w:rsidRDefault="00897DD5">
      <w:pPr>
        <w:tabs>
          <w:tab w:val="center" w:pos="4536"/>
          <w:tab w:val="right" w:pos="9072"/>
        </w:tabs>
        <w:jc w:val="center"/>
        <w:rPr>
          <w:del w:id="11" w:author="Marta Jasiczak" w:date="2021-11-29T12:40:00Z"/>
          <w:rFonts w:asciiTheme="minorHAnsi" w:hAnsiTheme="minorHAnsi"/>
          <w:sz w:val="16"/>
          <w:szCs w:val="16"/>
        </w:rPr>
      </w:pPr>
      <w:del w:id="12" w:author="Marta Jasiczak" w:date="2021-11-29T12:40:00Z">
        <w:r w:rsidDel="004645F8">
          <w:rPr>
            <w:rFonts w:asciiTheme="minorHAnsi" w:hAnsiTheme="minorHAnsi"/>
            <w:sz w:val="16"/>
            <w:szCs w:val="16"/>
          </w:rPr>
          <w:delText xml:space="preserve"> </w:delText>
        </w:r>
      </w:del>
    </w:p>
    <w:p w14:paraId="2B56A4F8" w14:textId="5B233122" w:rsidR="00D90D2C" w:rsidDel="004645F8" w:rsidRDefault="00D90D2C">
      <w:pPr>
        <w:pStyle w:val="Nagwek"/>
        <w:rPr>
          <w:del w:id="13" w:author="Marta Jasiczak" w:date="2021-11-29T12:40:00Z"/>
          <w:rFonts w:asciiTheme="minorHAnsi" w:hAnsiTheme="minorHAnsi" w:cs="Arial"/>
          <w:b/>
        </w:rPr>
      </w:pPr>
    </w:p>
    <w:p w14:paraId="36037551" w14:textId="7020B96B" w:rsidR="00D90D2C" w:rsidDel="004645F8" w:rsidRDefault="00D90D2C">
      <w:pPr>
        <w:pStyle w:val="Nagwek"/>
        <w:jc w:val="center"/>
        <w:rPr>
          <w:del w:id="14" w:author="Marta Jasiczak" w:date="2021-11-29T12:40:00Z"/>
          <w:rFonts w:asciiTheme="minorHAnsi" w:hAnsiTheme="minorHAnsi" w:cs="Arial"/>
          <w:b/>
        </w:rPr>
      </w:pPr>
    </w:p>
    <w:p w14:paraId="3DB8793F" w14:textId="3276366F" w:rsidR="00D90D2C" w:rsidDel="004645F8" w:rsidRDefault="00D90D2C">
      <w:pPr>
        <w:pStyle w:val="Nagwek"/>
        <w:jc w:val="center"/>
        <w:rPr>
          <w:del w:id="15" w:author="Marta Jasiczak" w:date="2021-11-29T12:40:00Z"/>
          <w:rFonts w:asciiTheme="minorHAnsi" w:hAnsiTheme="minorHAnsi" w:cs="Arial"/>
          <w:b/>
        </w:rPr>
      </w:pPr>
    </w:p>
    <w:p w14:paraId="6910310A" w14:textId="7FA0FFD0" w:rsidR="00D90D2C" w:rsidDel="004645F8" w:rsidRDefault="00897DD5">
      <w:pPr>
        <w:rPr>
          <w:del w:id="16" w:author="Marta Jasiczak" w:date="2021-11-29T12:40:00Z"/>
          <w:rFonts w:asciiTheme="minorHAnsi" w:hAnsiTheme="minorHAnsi"/>
          <w:bCs/>
          <w:i/>
          <w:iCs/>
        </w:rPr>
      </w:pPr>
      <w:del w:id="17" w:author="Marta Jasiczak" w:date="2021-11-29T12:40:00Z">
        <w:r w:rsidDel="004645F8">
          <w:rPr>
            <w:rFonts w:asciiTheme="minorHAnsi" w:hAnsiTheme="minorHAnsi"/>
            <w:bCs/>
            <w:i/>
            <w:iCs/>
          </w:rPr>
          <w:delText>WZÓR</w:delText>
        </w:r>
      </w:del>
    </w:p>
    <w:p w14:paraId="2D362D97" w14:textId="58ED21D9" w:rsidR="00D90D2C" w:rsidDel="004645F8" w:rsidRDefault="00897DD5">
      <w:pPr>
        <w:ind w:left="5507" w:firstLine="708"/>
        <w:rPr>
          <w:del w:id="18" w:author="Marta Jasiczak" w:date="2021-11-29T12:40:00Z"/>
          <w:rFonts w:asciiTheme="minorHAnsi" w:hAnsiTheme="minorHAnsi"/>
          <w:bCs/>
          <w:i/>
          <w:iCs/>
        </w:rPr>
      </w:pPr>
      <w:del w:id="19" w:author="Marta Jasiczak" w:date="2021-11-29T12:40:00Z">
        <w:r w:rsidDel="004645F8">
          <w:rPr>
            <w:rFonts w:asciiTheme="minorHAnsi" w:hAnsiTheme="minorHAnsi"/>
            <w:bCs/>
            <w:i/>
            <w:iCs/>
          </w:rPr>
          <w:delText>Załącznik do Uchwały Nr .........</w:delText>
        </w:r>
      </w:del>
    </w:p>
    <w:p w14:paraId="127FD559" w14:textId="256D4C2B" w:rsidR="00D90D2C" w:rsidDel="004645F8" w:rsidRDefault="00897DD5">
      <w:pPr>
        <w:ind w:left="6215"/>
        <w:rPr>
          <w:del w:id="20" w:author="Marta Jasiczak" w:date="2021-11-29T12:40:00Z"/>
          <w:rFonts w:asciiTheme="minorHAnsi" w:hAnsiTheme="minorHAnsi"/>
          <w:bCs/>
          <w:i/>
          <w:iCs/>
        </w:rPr>
      </w:pPr>
      <w:del w:id="21" w:author="Marta Jasiczak" w:date="2021-11-29T12:40:00Z">
        <w:r w:rsidDel="004645F8">
          <w:rPr>
            <w:rFonts w:asciiTheme="minorHAnsi" w:hAnsiTheme="minorHAnsi"/>
            <w:bCs/>
            <w:i/>
            <w:iCs/>
          </w:rPr>
          <w:delText xml:space="preserve">Zarządu </w:delText>
        </w:r>
        <w:r w:rsidDel="004645F8">
          <w:rPr>
            <w:rFonts w:asciiTheme="minorHAnsi" w:hAnsiTheme="minorHAnsi"/>
            <w:bCs/>
            <w:i/>
            <w:iCs/>
            <w:highlight w:val="yellow"/>
          </w:rPr>
          <w:delText>Banku Spółdzielczego w    ................</w:delText>
        </w:r>
      </w:del>
    </w:p>
    <w:p w14:paraId="4D28627E" w14:textId="11F69C2B" w:rsidR="00D90D2C" w:rsidDel="004645F8" w:rsidRDefault="00897DD5">
      <w:pPr>
        <w:ind w:left="5507" w:firstLine="708"/>
        <w:rPr>
          <w:del w:id="22" w:author="Marta Jasiczak" w:date="2021-11-29T12:40:00Z"/>
          <w:rFonts w:asciiTheme="minorHAnsi" w:hAnsiTheme="minorHAnsi"/>
          <w:bCs/>
          <w:i/>
          <w:iCs/>
        </w:rPr>
      </w:pPr>
      <w:del w:id="23" w:author="Marta Jasiczak" w:date="2021-11-29T12:40:00Z">
        <w:r w:rsidDel="004645F8">
          <w:rPr>
            <w:rFonts w:asciiTheme="minorHAnsi" w:hAnsiTheme="minorHAnsi"/>
            <w:bCs/>
            <w:i/>
            <w:iCs/>
          </w:rPr>
          <w:delText>z dnia ……………</w:delText>
        </w:r>
      </w:del>
    </w:p>
    <w:p w14:paraId="2157473A" w14:textId="43E64106" w:rsidR="00D90D2C" w:rsidDel="004645F8" w:rsidRDefault="00D90D2C">
      <w:pPr>
        <w:jc w:val="center"/>
        <w:rPr>
          <w:del w:id="24" w:author="Marta Jasiczak" w:date="2021-11-29T12:40:00Z"/>
          <w:rFonts w:asciiTheme="minorHAnsi" w:hAnsiTheme="minorHAnsi"/>
        </w:rPr>
      </w:pPr>
    </w:p>
    <w:p w14:paraId="04BF9E92" w14:textId="0EADCA54" w:rsidR="007C1F05" w:rsidRPr="007C1F05" w:rsidRDefault="004645F8" w:rsidP="007C1F05">
      <w:pPr>
        <w:pStyle w:val="Nagwek6"/>
        <w:rPr>
          <w:ins w:id="25" w:author="Marta Jasiczak" w:date="2021-11-29T12:42:00Z"/>
        </w:rPr>
      </w:pPr>
      <w:ins w:id="26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</w:t>
        </w:r>
      </w:ins>
      <w:ins w:id="27" w:author="Marta Jasiczak" w:date="2021-11-29T12:42:00Z">
        <w:r w:rsidR="007C1F05" w:rsidRPr="007C1F05">
          <w:t xml:space="preserve">                      </w:t>
        </w:r>
      </w:ins>
    </w:p>
    <w:p w14:paraId="4632FDBD" w14:textId="77777777" w:rsidR="007C1F05" w:rsidRPr="007C1F05" w:rsidRDefault="007C1F05" w:rsidP="007C1F05">
      <w:pPr>
        <w:tabs>
          <w:tab w:val="center" w:pos="7502"/>
          <w:tab w:val="right" w:pos="10204"/>
        </w:tabs>
        <w:ind w:left="4800"/>
        <w:rPr>
          <w:ins w:id="28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29" w:author="Marta Jasiczak" w:date="2021-11-29T12:42:00Z">
        <w:r w:rsidRPr="007C1F05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</w:t>
        </w:r>
      </w:ins>
    </w:p>
    <w:p w14:paraId="2D3D0611" w14:textId="4FBFA3E5" w:rsidR="007C1F05" w:rsidRPr="007C1F05" w:rsidRDefault="007C1F05" w:rsidP="007C1F05">
      <w:pPr>
        <w:tabs>
          <w:tab w:val="center" w:pos="7502"/>
          <w:tab w:val="right" w:pos="10204"/>
        </w:tabs>
        <w:ind w:left="4800" w:hanging="4800"/>
        <w:rPr>
          <w:ins w:id="30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31" w:author="Marta Jasiczak" w:date="2021-11-29T12:42:00Z">
        <w:r w:rsidRPr="007C1F05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                                                                   </w:t>
        </w:r>
      </w:ins>
    </w:p>
    <w:p w14:paraId="191E7BD1" w14:textId="011C6B38" w:rsidR="007C1F05" w:rsidRPr="007C1F05" w:rsidRDefault="007C1F05" w:rsidP="007C1F05">
      <w:pPr>
        <w:tabs>
          <w:tab w:val="center" w:pos="7502"/>
          <w:tab w:val="right" w:pos="10204"/>
        </w:tabs>
        <w:ind w:left="4800" w:hanging="4800"/>
        <w:rPr>
          <w:ins w:id="32" w:author="Marta Jasiczak" w:date="2021-11-29T12:42:00Z"/>
          <w:rFonts w:ascii="Arial" w:hAnsi="Arial" w:cs="Arial"/>
          <w:bCs/>
          <w:i/>
          <w:iCs/>
          <w:sz w:val="16"/>
          <w:szCs w:val="16"/>
        </w:rPr>
      </w:pPr>
    </w:p>
    <w:p w14:paraId="77942EFD" w14:textId="59A38F44" w:rsidR="007C1F05" w:rsidRDefault="004645F8" w:rsidP="004645F8">
      <w:pPr>
        <w:tabs>
          <w:tab w:val="center" w:pos="7502"/>
          <w:tab w:val="right" w:pos="10204"/>
        </w:tabs>
        <w:ind w:left="4800" w:hanging="4800"/>
        <w:rPr>
          <w:ins w:id="33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34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</w:t>
        </w:r>
      </w:ins>
    </w:p>
    <w:p w14:paraId="24AEC053" w14:textId="77777777" w:rsidR="007C1F05" w:rsidRDefault="007C1F05" w:rsidP="004645F8">
      <w:pPr>
        <w:tabs>
          <w:tab w:val="center" w:pos="7502"/>
          <w:tab w:val="right" w:pos="10204"/>
        </w:tabs>
        <w:ind w:left="4800" w:hanging="4800"/>
        <w:rPr>
          <w:ins w:id="35" w:author="Marta Jasiczak" w:date="2021-11-29T12:42:00Z"/>
          <w:rFonts w:ascii="Arial" w:hAnsi="Arial" w:cs="Arial"/>
          <w:bCs/>
          <w:i/>
          <w:iCs/>
          <w:sz w:val="16"/>
          <w:szCs w:val="16"/>
        </w:rPr>
      </w:pPr>
    </w:p>
    <w:p w14:paraId="55400932" w14:textId="31AB127F" w:rsidR="004645F8" w:rsidRDefault="004645F8" w:rsidP="006C30D6">
      <w:pPr>
        <w:tabs>
          <w:tab w:val="center" w:pos="7502"/>
          <w:tab w:val="right" w:pos="10204"/>
        </w:tabs>
        <w:ind w:left="4800" w:hanging="4800"/>
        <w:rPr>
          <w:ins w:id="36" w:author="Marta Jasiczak" w:date="2021-11-29T12:40:00Z"/>
          <w:rFonts w:ascii="Arial" w:hAnsi="Arial" w:cs="Arial"/>
          <w:bCs/>
          <w:i/>
          <w:iCs/>
          <w:sz w:val="16"/>
          <w:szCs w:val="16"/>
        </w:rPr>
      </w:pPr>
      <w:ins w:id="37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  </w:t>
        </w:r>
      </w:ins>
      <w:ins w:id="38" w:author="Marta Jasiczak" w:date="2021-11-29T12:42:00Z">
        <w:r w:rsidR="007C1F05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                                            </w:t>
        </w:r>
      </w:ins>
      <w:ins w:id="39" w:author="Marta Jasiczak" w:date="2021-11-29T12:44:00Z">
        <w:r w:rsidR="006C30D6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</w:t>
        </w:r>
      </w:ins>
      <w:ins w:id="40" w:author="Marta Jasiczak" w:date="2021-11-29T12:42:00Z">
        <w:r w:rsidR="007C1F05">
          <w:rPr>
            <w:rFonts w:ascii="Arial" w:hAnsi="Arial" w:cs="Arial"/>
            <w:bCs/>
            <w:i/>
            <w:iCs/>
            <w:sz w:val="16"/>
            <w:szCs w:val="16"/>
          </w:rPr>
          <w:t xml:space="preserve">     </w:t>
        </w:r>
      </w:ins>
      <w:ins w:id="41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Załącznik nr 1 do Uchwały Nr</w:t>
        </w:r>
      </w:ins>
      <w:ins w:id="42" w:author="Justyna Glinka" w:date="2022-01-27T12:51:00Z">
        <w:r w:rsidR="0047069C">
          <w:rPr>
            <w:rFonts w:ascii="Arial" w:hAnsi="Arial" w:cs="Arial"/>
            <w:bCs/>
            <w:i/>
            <w:iCs/>
            <w:sz w:val="16"/>
            <w:szCs w:val="16"/>
          </w:rPr>
          <w:t xml:space="preserve"> 57/2021</w:t>
        </w:r>
      </w:ins>
      <w:ins w:id="43" w:author="Marta Jasiczak" w:date="2021-11-29T12:40:00Z">
        <w:del w:id="44" w:author="Justyna Glinka" w:date="2022-01-27T12:51:00Z">
          <w:r w:rsidDel="0047069C">
            <w:rPr>
              <w:rFonts w:ascii="Arial" w:hAnsi="Arial" w:cs="Arial"/>
              <w:bCs/>
              <w:i/>
              <w:iCs/>
              <w:sz w:val="16"/>
              <w:szCs w:val="16"/>
            </w:rPr>
            <w:delText xml:space="preserve"> </w:delText>
          </w:r>
        </w:del>
      </w:ins>
      <w:ins w:id="45" w:author="Marta Jasiczak" w:date="2021-11-29T12:41:00Z">
        <w:del w:id="46" w:author="Justyna Glinka" w:date="2022-01-27T12:51:00Z">
          <w:r w:rsidR="00F05EEF" w:rsidDel="0047069C">
            <w:rPr>
              <w:rFonts w:ascii="Arial" w:hAnsi="Arial" w:cs="Arial"/>
              <w:bCs/>
              <w:i/>
              <w:iCs/>
              <w:sz w:val="16"/>
              <w:szCs w:val="16"/>
            </w:rPr>
            <w:delText>……..….</w:delText>
          </w:r>
        </w:del>
      </w:ins>
    </w:p>
    <w:p w14:paraId="14AD96DD" w14:textId="77777777" w:rsidR="004645F8" w:rsidRDefault="004645F8" w:rsidP="004645F8">
      <w:pPr>
        <w:ind w:left="4800"/>
        <w:jc w:val="center"/>
        <w:rPr>
          <w:ins w:id="47" w:author="Marta Jasiczak" w:date="2021-11-29T12:40:00Z"/>
          <w:rFonts w:ascii="Arial" w:hAnsi="Arial" w:cs="Arial"/>
          <w:bCs/>
          <w:i/>
          <w:iCs/>
          <w:sz w:val="16"/>
          <w:szCs w:val="16"/>
        </w:rPr>
      </w:pPr>
      <w:ins w:id="48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Zarządu Banku Spółdzielczego w Pieńsku </w:t>
        </w:r>
      </w:ins>
    </w:p>
    <w:p w14:paraId="62814BA3" w14:textId="6A1BB8E3" w:rsidR="004645F8" w:rsidRDefault="004645F8" w:rsidP="004645F8">
      <w:pPr>
        <w:ind w:left="4800"/>
        <w:rPr>
          <w:ins w:id="49" w:author="Marta Jasiczak" w:date="2021-11-29T12:40:00Z"/>
          <w:rFonts w:ascii="Arial" w:hAnsi="Arial" w:cs="Arial"/>
          <w:bCs/>
          <w:i/>
          <w:iCs/>
          <w:sz w:val="16"/>
          <w:szCs w:val="16"/>
        </w:rPr>
      </w:pPr>
      <w:ins w:id="50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z dnia</w:t>
        </w:r>
      </w:ins>
      <w:ins w:id="51" w:author="Justyna Glinka" w:date="2022-01-27T12:51:00Z">
        <w:r w:rsidR="0047069C">
          <w:rPr>
            <w:rFonts w:ascii="Arial" w:hAnsi="Arial" w:cs="Arial"/>
            <w:bCs/>
            <w:i/>
            <w:iCs/>
            <w:sz w:val="16"/>
            <w:szCs w:val="16"/>
          </w:rPr>
          <w:t xml:space="preserve"> 02 sierpnia 2021 r. </w:t>
        </w:r>
      </w:ins>
      <w:ins w:id="52" w:author="Marta Jasiczak" w:date="2021-11-29T12:40:00Z">
        <w:del w:id="53" w:author="Justyna Glinka" w:date="2022-01-27T12:51:00Z">
          <w:r w:rsidDel="0047069C">
            <w:rPr>
              <w:rFonts w:ascii="Arial" w:hAnsi="Arial" w:cs="Arial"/>
              <w:bCs/>
              <w:i/>
              <w:iCs/>
              <w:sz w:val="16"/>
              <w:szCs w:val="16"/>
            </w:rPr>
            <w:delText xml:space="preserve"> </w:delText>
          </w:r>
        </w:del>
      </w:ins>
      <w:ins w:id="54" w:author="Marta Jasiczak" w:date="2021-11-29T12:41:00Z">
        <w:del w:id="55" w:author="Justyna Glinka" w:date="2022-01-27T12:51:00Z">
          <w:r w:rsidR="00F05EEF" w:rsidDel="0047069C">
            <w:rPr>
              <w:rFonts w:ascii="Arial" w:hAnsi="Arial" w:cs="Arial"/>
              <w:bCs/>
              <w:i/>
              <w:iCs/>
              <w:sz w:val="16"/>
              <w:szCs w:val="16"/>
            </w:rPr>
            <w:delText>……………………….</w:delText>
          </w:r>
        </w:del>
        <w:r w:rsidR="00F05EEF">
          <w:rPr>
            <w:rFonts w:ascii="Arial" w:hAnsi="Arial" w:cs="Arial"/>
            <w:bCs/>
            <w:i/>
            <w:iCs/>
            <w:sz w:val="16"/>
            <w:szCs w:val="16"/>
          </w:rPr>
          <w:t>.</w:t>
        </w:r>
      </w:ins>
      <w:ins w:id="56" w:author="Marta Jasiczak" w:date="2021-11-29T12:40:00Z">
        <w:r>
          <w:rPr>
            <w:rFonts w:ascii="Arial" w:hAnsi="Arial" w:cs="Arial"/>
            <w:bCs/>
            <w:i/>
            <w:iCs/>
            <w:sz w:val="16"/>
            <w:szCs w:val="16"/>
          </w:rPr>
          <w:t xml:space="preserve"> </w:t>
        </w:r>
      </w:ins>
    </w:p>
    <w:p w14:paraId="2C54528A" w14:textId="772FAB7B" w:rsidR="00D90D2C" w:rsidDel="00684566" w:rsidRDefault="00D90D2C">
      <w:pPr>
        <w:jc w:val="center"/>
        <w:rPr>
          <w:del w:id="57" w:author="Marta Jasiczak" w:date="2021-11-29T13:07:00Z"/>
          <w:rFonts w:asciiTheme="minorHAnsi" w:hAnsiTheme="minorHAnsi"/>
        </w:rPr>
      </w:pPr>
    </w:p>
    <w:p w14:paraId="39EF4323" w14:textId="77777777" w:rsidR="00D90D2C" w:rsidRPr="00684566" w:rsidRDefault="00D90D2C">
      <w:pPr>
        <w:jc w:val="center"/>
        <w:rPr>
          <w:rFonts w:asciiTheme="minorHAnsi" w:hAnsiTheme="minorHAnsi"/>
        </w:rPr>
      </w:pPr>
    </w:p>
    <w:p w14:paraId="2AEF68BD" w14:textId="3E07EABC" w:rsidR="00D90D2C" w:rsidRPr="00684566" w:rsidDel="00684566" w:rsidRDefault="00897DD5">
      <w:pPr>
        <w:jc w:val="center"/>
        <w:rPr>
          <w:del w:id="58" w:author="Marta Jasiczak" w:date="2021-11-29T13:07:00Z"/>
          <w:rFonts w:asciiTheme="minorHAnsi" w:hAnsiTheme="minorHAnsi"/>
          <w:b/>
          <w:rPrChange w:id="59" w:author="Marta Jasiczak" w:date="2021-11-29T13:06:00Z">
            <w:rPr>
              <w:del w:id="60" w:author="Marta Jasiczak" w:date="2021-11-29T13:07:00Z"/>
              <w:rFonts w:asciiTheme="minorHAnsi" w:hAnsiTheme="minorHAnsi"/>
              <w:b/>
              <w:color w:val="008364"/>
            </w:rPr>
          </w:rPrChange>
        </w:rPr>
      </w:pPr>
      <w:del w:id="61" w:author="Marta Jasiczak" w:date="2021-11-29T13:07:00Z">
        <w:r w:rsidRPr="00684566" w:rsidDel="00684566">
          <w:rPr>
            <w:rFonts w:asciiTheme="minorHAnsi" w:hAnsiTheme="minorHAnsi"/>
            <w:b/>
            <w:rPrChange w:id="62" w:author="Marta Jasiczak" w:date="2021-11-29T13:06:00Z">
              <w:rPr>
                <w:rFonts w:asciiTheme="minorHAnsi" w:hAnsiTheme="minorHAnsi"/>
                <w:b/>
                <w:color w:val="008364"/>
              </w:rPr>
            </w:rPrChange>
          </w:rPr>
          <w:delText>BANK SPÓŁDZIELCZY</w:delText>
        </w:r>
      </w:del>
    </w:p>
    <w:p w14:paraId="3D91D807" w14:textId="2D62CEB3" w:rsidR="00D90D2C" w:rsidRPr="00684566" w:rsidDel="00684566" w:rsidRDefault="00897DD5">
      <w:pPr>
        <w:jc w:val="center"/>
        <w:rPr>
          <w:del w:id="63" w:author="Marta Jasiczak" w:date="2021-11-29T13:07:00Z"/>
          <w:rFonts w:asciiTheme="minorHAnsi" w:hAnsiTheme="minorHAnsi"/>
          <w:b/>
          <w:rPrChange w:id="64" w:author="Marta Jasiczak" w:date="2021-11-29T13:06:00Z">
            <w:rPr>
              <w:del w:id="65" w:author="Marta Jasiczak" w:date="2021-11-29T13:07:00Z"/>
              <w:rFonts w:asciiTheme="minorHAnsi" w:hAnsiTheme="minorHAnsi"/>
              <w:b/>
              <w:color w:val="008364"/>
            </w:rPr>
          </w:rPrChange>
        </w:rPr>
      </w:pPr>
      <w:del w:id="66" w:author="Marta Jasiczak" w:date="2021-11-29T13:07:00Z">
        <w:r w:rsidRPr="00684566" w:rsidDel="00684566">
          <w:rPr>
            <w:rFonts w:asciiTheme="minorHAnsi" w:hAnsiTheme="minorHAnsi"/>
            <w:b/>
            <w:rPrChange w:id="67" w:author="Marta Jasiczak" w:date="2021-11-29T13:06:00Z">
              <w:rPr>
                <w:rFonts w:asciiTheme="minorHAnsi" w:hAnsiTheme="minorHAnsi"/>
                <w:b/>
                <w:color w:val="008364"/>
                <w:highlight w:val="yellow"/>
              </w:rPr>
            </w:rPrChange>
          </w:rPr>
          <w:delText xml:space="preserve">w </w:delText>
        </w:r>
      </w:del>
      <w:del w:id="68" w:author="Marta Jasiczak" w:date="2021-11-29T12:40:00Z">
        <w:r w:rsidRPr="00684566" w:rsidDel="004645F8">
          <w:rPr>
            <w:rFonts w:asciiTheme="minorHAnsi" w:hAnsiTheme="minorHAnsi"/>
            <w:b/>
            <w:rPrChange w:id="69" w:author="Marta Jasiczak" w:date="2021-11-29T13:06:00Z">
              <w:rPr>
                <w:rFonts w:asciiTheme="minorHAnsi" w:hAnsiTheme="minorHAnsi"/>
                <w:b/>
                <w:color w:val="008364"/>
                <w:highlight w:val="yellow"/>
              </w:rPr>
            </w:rPrChange>
          </w:rPr>
          <w:delText>…………</w:delText>
        </w:r>
        <w:r w:rsidRPr="00684566" w:rsidDel="004645F8">
          <w:rPr>
            <w:rFonts w:asciiTheme="minorHAnsi" w:hAnsiTheme="minorHAnsi"/>
            <w:rPrChange w:id="70" w:author="Marta Jasiczak" w:date="2021-11-29T13:06:00Z">
              <w:rPr>
                <w:rFonts w:asciiTheme="minorHAnsi" w:hAnsiTheme="minorHAnsi"/>
                <w:color w:val="008364"/>
                <w:highlight w:val="yellow"/>
              </w:rPr>
            </w:rPrChange>
          </w:rPr>
          <w:delText>…</w:delText>
        </w:r>
        <w:r w:rsidRPr="00684566" w:rsidDel="004645F8">
          <w:rPr>
            <w:rFonts w:asciiTheme="minorHAnsi" w:hAnsiTheme="minorHAnsi"/>
            <w:b/>
            <w:rPrChange w:id="71" w:author="Marta Jasiczak" w:date="2021-11-29T13:06:00Z">
              <w:rPr>
                <w:rFonts w:asciiTheme="minorHAnsi" w:hAnsiTheme="minorHAnsi"/>
                <w:b/>
                <w:color w:val="008364"/>
                <w:highlight w:val="yellow"/>
              </w:rPr>
            </w:rPrChange>
          </w:rPr>
          <w:delText>…………….</w:delText>
        </w:r>
      </w:del>
    </w:p>
    <w:p w14:paraId="1F195551" w14:textId="3D553885" w:rsidR="00D90D2C" w:rsidRPr="00684566" w:rsidDel="004645F8" w:rsidRDefault="00897DD5">
      <w:pPr>
        <w:spacing w:after="120"/>
        <w:jc w:val="center"/>
        <w:rPr>
          <w:del w:id="72" w:author="Marta Jasiczak" w:date="2021-11-29T12:40:00Z"/>
          <w:rFonts w:asciiTheme="minorHAnsi" w:hAnsiTheme="minorHAnsi"/>
          <w:i/>
          <w:rPrChange w:id="73" w:author="Marta Jasiczak" w:date="2021-11-29T13:06:00Z">
            <w:rPr>
              <w:del w:id="74" w:author="Marta Jasiczak" w:date="2021-11-29T12:40:00Z"/>
              <w:rFonts w:asciiTheme="minorHAnsi" w:hAnsiTheme="minorHAnsi"/>
              <w:i/>
              <w:color w:val="008364"/>
            </w:rPr>
          </w:rPrChange>
        </w:rPr>
      </w:pPr>
      <w:del w:id="75" w:author="Marta Jasiczak" w:date="2021-11-29T12:40:00Z">
        <w:r w:rsidRPr="00684566" w:rsidDel="004645F8">
          <w:rPr>
            <w:rFonts w:asciiTheme="minorHAnsi" w:hAnsiTheme="minorHAnsi"/>
            <w:i/>
            <w:rPrChange w:id="76" w:author="Marta Jasiczak" w:date="2021-11-29T13:06:00Z">
              <w:rPr>
                <w:rFonts w:asciiTheme="minorHAnsi" w:hAnsiTheme="minorHAnsi"/>
                <w:i/>
                <w:color w:val="008364"/>
                <w:highlight w:val="yellow"/>
              </w:rPr>
            </w:rPrChange>
          </w:rPr>
          <w:delText>(ew. logo Banku)</w:delText>
        </w:r>
      </w:del>
    </w:p>
    <w:p w14:paraId="29EAD6EC" w14:textId="586A2BCC" w:rsidR="00D90D2C" w:rsidRPr="00684566" w:rsidDel="00684566" w:rsidRDefault="00D90D2C">
      <w:pPr>
        <w:tabs>
          <w:tab w:val="center" w:pos="4536"/>
          <w:tab w:val="right" w:pos="9072"/>
        </w:tabs>
        <w:jc w:val="center"/>
        <w:rPr>
          <w:del w:id="77" w:author="Marta Jasiczak" w:date="2021-11-29T13:07:00Z"/>
          <w:rFonts w:asciiTheme="minorHAnsi" w:hAnsiTheme="minorHAnsi"/>
          <w:sz w:val="16"/>
        </w:rPr>
      </w:pPr>
    </w:p>
    <w:p w14:paraId="3143F50D" w14:textId="20DB1416" w:rsidR="00D90D2C" w:rsidRPr="00684566" w:rsidDel="00684566" w:rsidRDefault="00D90D2C">
      <w:pPr>
        <w:tabs>
          <w:tab w:val="center" w:pos="4536"/>
          <w:tab w:val="right" w:pos="9072"/>
        </w:tabs>
        <w:rPr>
          <w:del w:id="78" w:author="Marta Jasiczak" w:date="2021-11-29T13:07:00Z"/>
          <w:rFonts w:asciiTheme="minorHAnsi" w:hAnsiTheme="minorHAnsi"/>
          <w:sz w:val="16"/>
        </w:rPr>
      </w:pPr>
    </w:p>
    <w:p w14:paraId="171CBAFB" w14:textId="1C1F8038" w:rsidR="00D90D2C" w:rsidRPr="00684566" w:rsidDel="007C1F05" w:rsidRDefault="00D90D2C">
      <w:pPr>
        <w:tabs>
          <w:tab w:val="center" w:pos="4536"/>
          <w:tab w:val="right" w:pos="9072"/>
        </w:tabs>
        <w:jc w:val="center"/>
        <w:rPr>
          <w:del w:id="79" w:author="Marta Jasiczak" w:date="2021-11-29T12:41:00Z"/>
          <w:rFonts w:asciiTheme="minorHAnsi" w:hAnsiTheme="minorHAnsi"/>
        </w:rPr>
      </w:pPr>
    </w:p>
    <w:p w14:paraId="443DFF0F" w14:textId="45C2F6C1" w:rsidR="00D90D2C" w:rsidRPr="00684566" w:rsidDel="007C1F05" w:rsidRDefault="00897DD5">
      <w:pPr>
        <w:tabs>
          <w:tab w:val="center" w:pos="4536"/>
          <w:tab w:val="right" w:pos="9072"/>
        </w:tabs>
        <w:jc w:val="both"/>
        <w:rPr>
          <w:del w:id="80" w:author="Marta Jasiczak" w:date="2021-11-29T12:41:00Z"/>
          <w:rFonts w:asciiTheme="minorHAnsi" w:hAnsiTheme="minorHAnsi"/>
          <w:b/>
        </w:rPr>
      </w:pPr>
      <w:del w:id="81" w:author="Marta Jasiczak" w:date="2021-11-29T12:41:00Z">
        <w:r w:rsidRPr="00684566" w:rsidDel="007C1F05">
          <w:rPr>
            <w:rFonts w:asciiTheme="minorHAnsi" w:hAnsiTheme="minorHAnsi"/>
            <w:b/>
          </w:rPr>
          <w:delText>Wzorcowy REGULAMIN</w:delText>
        </w:r>
        <w:r w:rsidRPr="00684566" w:rsidDel="007C1F05">
          <w:rPr>
            <w:rFonts w:asciiTheme="minorHAnsi" w:hAnsiTheme="minorHAnsi"/>
          </w:rPr>
          <w:delText xml:space="preserve"> sporządzony przez Departament Zarządzania Produktami na podstawie „</w:delText>
        </w:r>
        <w:r w:rsidRPr="00684566" w:rsidDel="007C1F05">
          <w:rPr>
            <w:rFonts w:asciiTheme="minorHAnsi" w:hAnsiTheme="minorHAnsi"/>
            <w:b/>
          </w:rPr>
          <w:delText>REGULAMIN KREDYTU BEZPIECZNA GOTÓWKA</w:delText>
        </w:r>
        <w:r w:rsidRPr="00684566" w:rsidDel="007C1F05">
          <w:rPr>
            <w:rFonts w:asciiTheme="minorHAnsi" w:hAnsiTheme="minorHAnsi"/>
          </w:rPr>
          <w:delText>” obowiązujący w Banku BPS S.A. na podstawie Uchwały ………………. Zarządu Banku BPS S.A. z dnia …………………….</w:delText>
        </w:r>
      </w:del>
    </w:p>
    <w:p w14:paraId="196EAE0E" w14:textId="63811F15" w:rsidR="00D90D2C" w:rsidRPr="00684566" w:rsidDel="007C1F05" w:rsidRDefault="00D90D2C">
      <w:pPr>
        <w:widowControl w:val="0"/>
        <w:tabs>
          <w:tab w:val="left" w:pos="1100"/>
          <w:tab w:val="left" w:pos="1680"/>
        </w:tabs>
        <w:jc w:val="both"/>
        <w:rPr>
          <w:del w:id="82" w:author="Marta Jasiczak" w:date="2021-11-29T12:41:00Z"/>
          <w:rFonts w:asciiTheme="minorHAnsi" w:hAnsiTheme="minorHAnsi"/>
          <w:u w:val="single"/>
        </w:rPr>
      </w:pPr>
    </w:p>
    <w:p w14:paraId="46180D20" w14:textId="7BE325EA" w:rsidR="00D90D2C" w:rsidRPr="00684566" w:rsidDel="007C1F05" w:rsidRDefault="00897DD5">
      <w:pPr>
        <w:widowControl w:val="0"/>
        <w:tabs>
          <w:tab w:val="left" w:pos="1100"/>
          <w:tab w:val="left" w:pos="1680"/>
        </w:tabs>
        <w:jc w:val="both"/>
        <w:rPr>
          <w:del w:id="83" w:author="Marta Jasiczak" w:date="2021-11-29T12:41:00Z"/>
          <w:rFonts w:asciiTheme="minorHAnsi" w:hAnsiTheme="minorHAnsi"/>
        </w:rPr>
      </w:pPr>
      <w:del w:id="84" w:author="Marta Jasiczak" w:date="2021-11-29T12:41:00Z">
        <w:r w:rsidRPr="00684566" w:rsidDel="007C1F05">
          <w:rPr>
            <w:rFonts w:asciiTheme="minorHAnsi" w:hAnsiTheme="minorHAnsi"/>
            <w:u w:val="single"/>
          </w:rPr>
          <w:delText xml:space="preserve">Komórka organizacyjna Banku BPS S.A upoważniona do pomocy merytorycznej Bankom Spółdzielczym w zakresie zagadnień Regulaminu - </w:delText>
        </w:r>
        <w:r w:rsidRPr="00684566" w:rsidDel="007C1F05">
          <w:rPr>
            <w:rFonts w:asciiTheme="minorHAnsi" w:hAnsiTheme="minorHAnsi"/>
            <w:b/>
            <w:u w:val="single"/>
          </w:rPr>
          <w:delText>Departament Zarządzania Produktami</w:delText>
        </w:r>
        <w:r w:rsidRPr="00684566" w:rsidDel="007C1F05">
          <w:rPr>
            <w:rFonts w:asciiTheme="minorHAnsi" w:hAnsiTheme="minorHAnsi"/>
          </w:rPr>
          <w:delText xml:space="preserve">. </w:delText>
        </w:r>
      </w:del>
    </w:p>
    <w:p w14:paraId="23BC6DC0" w14:textId="543270FA" w:rsidR="00D90D2C" w:rsidRPr="00684566" w:rsidDel="007C1F05" w:rsidRDefault="00D90D2C">
      <w:pPr>
        <w:widowControl w:val="0"/>
        <w:tabs>
          <w:tab w:val="left" w:pos="1100"/>
          <w:tab w:val="left" w:pos="1680"/>
        </w:tabs>
        <w:spacing w:line="240" w:lineRule="atLeast"/>
        <w:jc w:val="both"/>
        <w:rPr>
          <w:del w:id="85" w:author="Marta Jasiczak" w:date="2021-11-29T12:41:00Z"/>
          <w:rFonts w:asciiTheme="minorHAnsi" w:hAnsiTheme="minorHAnsi"/>
        </w:rPr>
      </w:pPr>
    </w:p>
    <w:p w14:paraId="0ECB3286" w14:textId="2E25011C" w:rsidR="00D90D2C" w:rsidRPr="00684566" w:rsidDel="007C1F05" w:rsidRDefault="00D90D2C">
      <w:pPr>
        <w:widowControl w:val="0"/>
        <w:tabs>
          <w:tab w:val="left" w:pos="1100"/>
          <w:tab w:val="left" w:pos="1680"/>
        </w:tabs>
        <w:spacing w:line="240" w:lineRule="atLeast"/>
        <w:jc w:val="both"/>
        <w:rPr>
          <w:del w:id="86" w:author="Marta Jasiczak" w:date="2021-11-29T12:41:00Z"/>
          <w:rFonts w:asciiTheme="minorHAnsi" w:hAnsiTheme="minorHAnsi"/>
        </w:rPr>
      </w:pPr>
    </w:p>
    <w:p w14:paraId="245DF501" w14:textId="1932E3E3" w:rsidR="00D90D2C" w:rsidRPr="00684566" w:rsidDel="007C1F05" w:rsidRDefault="00897DD5">
      <w:pPr>
        <w:widowControl w:val="0"/>
        <w:tabs>
          <w:tab w:val="left" w:pos="1100"/>
          <w:tab w:val="left" w:pos="1680"/>
        </w:tabs>
        <w:jc w:val="both"/>
        <w:rPr>
          <w:del w:id="87" w:author="Marta Jasiczak" w:date="2021-11-29T12:41:00Z"/>
          <w:rFonts w:asciiTheme="minorHAnsi" w:hAnsiTheme="minorHAnsi"/>
        </w:rPr>
      </w:pPr>
      <w:del w:id="88" w:author="Marta Jasiczak" w:date="2021-11-29T12:41:00Z">
        <w:r w:rsidRPr="00684566" w:rsidDel="007C1F05">
          <w:rPr>
            <w:rFonts w:asciiTheme="minorHAnsi" w:hAnsiTheme="minorHAnsi"/>
            <w:rPrChange w:id="89" w:author="Marta Jasiczak" w:date="2021-11-29T13:06:00Z">
              <w:rPr>
                <w:rFonts w:asciiTheme="minorHAnsi" w:hAnsiTheme="minorHAnsi"/>
                <w:highlight w:val="yellow"/>
              </w:rPr>
            </w:rPrChange>
          </w:rPr>
          <w:delText>żółtym cieniem</w:delText>
        </w:r>
        <w:r w:rsidRPr="00684566" w:rsidDel="007C1F05">
          <w:rPr>
            <w:rFonts w:asciiTheme="minorHAnsi" w:hAnsiTheme="minorHAnsi"/>
          </w:rPr>
          <w:delText xml:space="preserve"> – zostały zaznaczone miejsca, które w szczególności powinny być zmienione </w:delText>
        </w:r>
        <w:r w:rsidRPr="00684566" w:rsidDel="007C1F05">
          <w:rPr>
            <w:rFonts w:asciiTheme="minorHAnsi" w:hAnsiTheme="minorHAnsi"/>
          </w:rPr>
          <w:br/>
          <w:delText xml:space="preserve">i wypełnione treścią: </w:delText>
        </w:r>
      </w:del>
    </w:p>
    <w:p w14:paraId="438CF54A" w14:textId="2442E9AE" w:rsidR="00D90D2C" w:rsidRPr="00684566" w:rsidDel="007C1F05" w:rsidRDefault="00897DD5">
      <w:pPr>
        <w:widowControl w:val="0"/>
        <w:numPr>
          <w:ilvl w:val="0"/>
          <w:numId w:val="28"/>
        </w:numPr>
        <w:tabs>
          <w:tab w:val="left" w:pos="567"/>
          <w:tab w:val="left" w:pos="1680"/>
        </w:tabs>
        <w:jc w:val="both"/>
        <w:rPr>
          <w:del w:id="90" w:author="Marta Jasiczak" w:date="2021-11-29T12:41:00Z"/>
          <w:rFonts w:asciiTheme="minorHAnsi" w:hAnsiTheme="minorHAnsi"/>
        </w:rPr>
      </w:pPr>
      <w:del w:id="91" w:author="Marta Jasiczak" w:date="2021-11-29T12:41:00Z">
        <w:r w:rsidRPr="00684566" w:rsidDel="007C1F05">
          <w:rPr>
            <w:rFonts w:asciiTheme="minorHAnsi" w:hAnsiTheme="minorHAnsi"/>
          </w:rPr>
          <w:delText>dostosowaną do indywidualnej struktury organizacyjnej Banku Spółdzielczego, lub</w:delText>
        </w:r>
      </w:del>
    </w:p>
    <w:p w14:paraId="11AAEE21" w14:textId="6FCD297E" w:rsidR="00D90D2C" w:rsidRPr="00684566" w:rsidDel="007C1F05" w:rsidRDefault="00897DD5">
      <w:pPr>
        <w:widowControl w:val="0"/>
        <w:numPr>
          <w:ilvl w:val="0"/>
          <w:numId w:val="28"/>
        </w:numPr>
        <w:tabs>
          <w:tab w:val="left" w:pos="567"/>
          <w:tab w:val="left" w:pos="1680"/>
        </w:tabs>
        <w:jc w:val="both"/>
        <w:rPr>
          <w:del w:id="92" w:author="Marta Jasiczak" w:date="2021-11-29T12:41:00Z"/>
          <w:rFonts w:asciiTheme="minorHAnsi" w:hAnsiTheme="minorHAnsi"/>
        </w:rPr>
      </w:pPr>
      <w:del w:id="93" w:author="Marta Jasiczak" w:date="2021-11-29T12:41:00Z">
        <w:r w:rsidRPr="00684566" w:rsidDel="007C1F05">
          <w:rPr>
            <w:rFonts w:asciiTheme="minorHAnsi" w:hAnsiTheme="minorHAnsi"/>
          </w:rPr>
          <w:delText>uwzględniającą właściwe dla Banku Spółdzielczego nazwy przywoływanych regulacji  wewnętrznych, lub</w:delText>
        </w:r>
      </w:del>
    </w:p>
    <w:p w14:paraId="657E1E16" w14:textId="12894EAF" w:rsidR="00D90D2C" w:rsidRPr="00684566" w:rsidDel="007C1F05" w:rsidRDefault="00897DD5">
      <w:pPr>
        <w:widowControl w:val="0"/>
        <w:numPr>
          <w:ilvl w:val="0"/>
          <w:numId w:val="28"/>
        </w:numPr>
        <w:tabs>
          <w:tab w:val="left" w:pos="567"/>
          <w:tab w:val="left" w:pos="1680"/>
        </w:tabs>
        <w:jc w:val="both"/>
        <w:rPr>
          <w:del w:id="94" w:author="Marta Jasiczak" w:date="2021-11-29T12:41:00Z"/>
          <w:rFonts w:asciiTheme="minorHAnsi" w:hAnsiTheme="minorHAnsi"/>
        </w:rPr>
      </w:pPr>
      <w:del w:id="95" w:author="Marta Jasiczak" w:date="2021-11-29T12:41:00Z">
        <w:r w:rsidRPr="00684566" w:rsidDel="007C1F05">
          <w:rPr>
            <w:rFonts w:asciiTheme="minorHAnsi" w:hAnsiTheme="minorHAnsi"/>
          </w:rPr>
          <w:delText>zawierającą indywidualne, wewnętrzne ustalenia Banku Spółdzielczego</w:delText>
        </w:r>
      </w:del>
    </w:p>
    <w:p w14:paraId="32551161" w14:textId="226B57EA" w:rsidR="00D90D2C" w:rsidRPr="00684566" w:rsidDel="007C1F05" w:rsidRDefault="00897DD5">
      <w:pPr>
        <w:widowControl w:val="0"/>
        <w:tabs>
          <w:tab w:val="left" w:pos="1100"/>
          <w:tab w:val="left" w:pos="1680"/>
        </w:tabs>
        <w:jc w:val="both"/>
        <w:rPr>
          <w:del w:id="96" w:author="Marta Jasiczak" w:date="2021-11-29T12:41:00Z"/>
          <w:rFonts w:asciiTheme="minorHAnsi" w:hAnsiTheme="minorHAnsi"/>
        </w:rPr>
      </w:pPr>
      <w:del w:id="97" w:author="Marta Jasiczak" w:date="2021-11-29T12:41:00Z">
        <w:r w:rsidRPr="00684566" w:rsidDel="007C1F05">
          <w:rPr>
            <w:rFonts w:asciiTheme="minorHAnsi" w:hAnsiTheme="minorHAnsi"/>
            <w:i/>
            <w:rPrChange w:id="98" w:author="Marta Jasiczak" w:date="2021-11-29T13:06:00Z">
              <w:rPr>
                <w:rFonts w:asciiTheme="minorHAnsi" w:hAnsiTheme="minorHAnsi"/>
                <w:i/>
                <w:color w:val="FF0000"/>
              </w:rPr>
            </w:rPrChange>
          </w:rPr>
          <w:delText>czerwoną czcionką</w:delText>
        </w:r>
        <w:r w:rsidRPr="00684566" w:rsidDel="007C1F05">
          <w:rPr>
            <w:rFonts w:asciiTheme="minorHAnsi" w:hAnsiTheme="minorHAnsi"/>
            <w:rPrChange w:id="99" w:author="Marta Jasiczak" w:date="2021-11-29T13:06:00Z">
              <w:rPr>
                <w:rFonts w:asciiTheme="minorHAnsi" w:hAnsiTheme="minorHAnsi"/>
                <w:color w:val="FF0000"/>
              </w:rPr>
            </w:rPrChange>
          </w:rPr>
          <w:delText xml:space="preserve">  </w:delText>
        </w:r>
        <w:r w:rsidRPr="00684566" w:rsidDel="007C1F05">
          <w:rPr>
            <w:rFonts w:asciiTheme="minorHAnsi" w:hAnsiTheme="minorHAnsi"/>
          </w:rPr>
          <w:delText xml:space="preserve">–  </w:delText>
        </w:r>
        <w:r w:rsidRPr="00684566" w:rsidDel="007C1F05">
          <w:rPr>
            <w:rFonts w:asciiTheme="minorHAnsi" w:hAnsiTheme="minorHAnsi"/>
            <w:rPrChange w:id="100" w:author="Marta Jasiczak" w:date="2021-11-29T13:06:00Z">
              <w:rPr>
                <w:rFonts w:asciiTheme="minorHAnsi" w:hAnsiTheme="minorHAnsi"/>
                <w:color w:val="000000"/>
              </w:rPr>
            </w:rPrChange>
          </w:rPr>
          <w:delText>zostały zaznaczone zmiany</w:delText>
        </w:r>
      </w:del>
    </w:p>
    <w:p w14:paraId="0488727C" w14:textId="0B18651B" w:rsidR="00D90D2C" w:rsidRPr="00684566" w:rsidDel="007C1F05" w:rsidRDefault="00D90D2C">
      <w:pPr>
        <w:rPr>
          <w:del w:id="101" w:author="Marta Jasiczak" w:date="2021-11-29T12:41:00Z"/>
        </w:rPr>
      </w:pPr>
    </w:p>
    <w:p w14:paraId="019CB406" w14:textId="41EB8005" w:rsidR="00D90D2C" w:rsidRPr="00684566" w:rsidDel="007C1F05" w:rsidRDefault="00D90D2C">
      <w:pPr>
        <w:rPr>
          <w:del w:id="102" w:author="Marta Jasiczak" w:date="2021-11-29T12:41:00Z"/>
        </w:rPr>
      </w:pPr>
    </w:p>
    <w:p w14:paraId="73B30DC3" w14:textId="029B1709" w:rsidR="00D90D2C" w:rsidRPr="00684566" w:rsidDel="007C1F05" w:rsidRDefault="00D90D2C">
      <w:pPr>
        <w:rPr>
          <w:del w:id="103" w:author="Marta Jasiczak" w:date="2021-11-29T12:41:00Z"/>
        </w:rPr>
      </w:pPr>
    </w:p>
    <w:p w14:paraId="3723EBE6" w14:textId="12CF783C" w:rsidR="00D90D2C" w:rsidRPr="00684566" w:rsidDel="007C1F05" w:rsidRDefault="00D90D2C">
      <w:pPr>
        <w:rPr>
          <w:del w:id="104" w:author="Marta Jasiczak" w:date="2021-11-29T12:41:00Z"/>
        </w:rPr>
      </w:pPr>
    </w:p>
    <w:p w14:paraId="781DB7E2" w14:textId="2715006D" w:rsidR="00D90D2C" w:rsidRPr="00684566" w:rsidDel="007C1F05" w:rsidRDefault="00D90D2C">
      <w:pPr>
        <w:rPr>
          <w:del w:id="105" w:author="Marta Jasiczak" w:date="2021-11-29T12:42:00Z"/>
        </w:rPr>
      </w:pPr>
    </w:p>
    <w:p w14:paraId="2724576F" w14:textId="2747D033" w:rsidR="00D90D2C" w:rsidRPr="00684566" w:rsidDel="007C1F05" w:rsidRDefault="00D90D2C">
      <w:pPr>
        <w:rPr>
          <w:del w:id="106" w:author="Marta Jasiczak" w:date="2021-11-29T12:42:00Z"/>
        </w:rPr>
      </w:pPr>
    </w:p>
    <w:p w14:paraId="383AFA64" w14:textId="090AF2DF" w:rsidR="00D90D2C" w:rsidRPr="00684566" w:rsidDel="007C1F05" w:rsidRDefault="00D90D2C">
      <w:pPr>
        <w:rPr>
          <w:del w:id="107" w:author="Marta Jasiczak" w:date="2021-11-29T12:42:00Z"/>
        </w:rPr>
      </w:pPr>
    </w:p>
    <w:p w14:paraId="49A4A997" w14:textId="04140D49" w:rsidR="00D90D2C" w:rsidRPr="00684566" w:rsidDel="007C1F05" w:rsidRDefault="00D90D2C">
      <w:pPr>
        <w:rPr>
          <w:del w:id="108" w:author="Marta Jasiczak" w:date="2021-11-29T12:42:00Z"/>
        </w:rPr>
      </w:pPr>
    </w:p>
    <w:p w14:paraId="4D0AE8D6" w14:textId="104E6CCF" w:rsidR="00D90D2C" w:rsidRPr="00684566" w:rsidDel="007C1F05" w:rsidRDefault="00D90D2C">
      <w:pPr>
        <w:rPr>
          <w:del w:id="109" w:author="Marta Jasiczak" w:date="2021-11-29T12:42:00Z"/>
        </w:rPr>
      </w:pPr>
    </w:p>
    <w:p w14:paraId="3693318F" w14:textId="2BB0F906" w:rsidR="00D90D2C" w:rsidRPr="00684566" w:rsidDel="007C1F05" w:rsidRDefault="00D90D2C">
      <w:pPr>
        <w:rPr>
          <w:del w:id="110" w:author="Marta Jasiczak" w:date="2021-11-29T12:42:00Z"/>
        </w:rPr>
      </w:pPr>
    </w:p>
    <w:p w14:paraId="47E1104B" w14:textId="3F4E1B05" w:rsidR="00D90D2C" w:rsidRPr="00684566" w:rsidDel="007C1F05" w:rsidRDefault="00D90D2C">
      <w:pPr>
        <w:rPr>
          <w:del w:id="111" w:author="Marta Jasiczak" w:date="2021-11-29T12:42:00Z"/>
        </w:rPr>
      </w:pPr>
    </w:p>
    <w:p w14:paraId="203AE2D1" w14:textId="326F5F5E" w:rsidR="00D90D2C" w:rsidRPr="00684566" w:rsidDel="007C1F05" w:rsidRDefault="00D90D2C">
      <w:pPr>
        <w:rPr>
          <w:del w:id="112" w:author="Marta Jasiczak" w:date="2021-11-29T12:42:00Z"/>
        </w:rPr>
      </w:pPr>
    </w:p>
    <w:p w14:paraId="0E1C300A" w14:textId="3D957207" w:rsidR="00D90D2C" w:rsidRPr="00684566" w:rsidDel="007C1F05" w:rsidRDefault="00D90D2C">
      <w:pPr>
        <w:rPr>
          <w:del w:id="113" w:author="Marta Jasiczak" w:date="2021-11-29T12:42:00Z"/>
        </w:rPr>
      </w:pPr>
    </w:p>
    <w:p w14:paraId="6A6BA761" w14:textId="08C97A4D" w:rsidR="00D90D2C" w:rsidRPr="00684566" w:rsidDel="007C1F05" w:rsidRDefault="00D90D2C">
      <w:pPr>
        <w:rPr>
          <w:del w:id="114" w:author="Marta Jasiczak" w:date="2021-11-29T12:42:00Z"/>
        </w:rPr>
      </w:pPr>
    </w:p>
    <w:p w14:paraId="3F011379" w14:textId="191C0D52" w:rsidR="00D90D2C" w:rsidRPr="00684566" w:rsidDel="007C1F05" w:rsidRDefault="00D90D2C">
      <w:pPr>
        <w:rPr>
          <w:del w:id="115" w:author="Marta Jasiczak" w:date="2021-11-29T12:42:00Z"/>
        </w:rPr>
      </w:pPr>
    </w:p>
    <w:p w14:paraId="2754DDA1" w14:textId="31F6C122" w:rsidR="00D90D2C" w:rsidRPr="00684566" w:rsidDel="007C1F05" w:rsidRDefault="00D90D2C">
      <w:pPr>
        <w:rPr>
          <w:del w:id="116" w:author="Marta Jasiczak" w:date="2021-11-29T12:42:00Z"/>
        </w:rPr>
      </w:pPr>
    </w:p>
    <w:p w14:paraId="7DC726B4" w14:textId="2CE5FFD8" w:rsidR="00D90D2C" w:rsidRPr="00684566" w:rsidDel="007C1F05" w:rsidRDefault="00D90D2C">
      <w:pPr>
        <w:rPr>
          <w:del w:id="117" w:author="Marta Jasiczak" w:date="2021-11-29T12:42:00Z"/>
        </w:rPr>
      </w:pPr>
    </w:p>
    <w:p w14:paraId="5C24B097" w14:textId="1737B2EC" w:rsidR="00D90D2C" w:rsidRPr="00684566" w:rsidDel="007C1F05" w:rsidRDefault="00D90D2C">
      <w:pPr>
        <w:rPr>
          <w:del w:id="118" w:author="Marta Jasiczak" w:date="2021-11-29T12:42:00Z"/>
        </w:rPr>
      </w:pPr>
    </w:p>
    <w:p w14:paraId="06976B99" w14:textId="2A878A96" w:rsidR="00D90D2C" w:rsidRPr="00684566" w:rsidDel="007C1F05" w:rsidRDefault="00D90D2C">
      <w:pPr>
        <w:rPr>
          <w:del w:id="119" w:author="Marta Jasiczak" w:date="2021-11-29T12:43:00Z"/>
        </w:rPr>
      </w:pPr>
    </w:p>
    <w:p w14:paraId="7A077EC8" w14:textId="3042B700" w:rsidR="00D90D2C" w:rsidRPr="00684566" w:rsidDel="007C1F05" w:rsidRDefault="00D90D2C">
      <w:pPr>
        <w:rPr>
          <w:del w:id="120" w:author="Marta Jasiczak" w:date="2021-11-29T12:43:00Z"/>
        </w:rPr>
      </w:pPr>
    </w:p>
    <w:p w14:paraId="0C97B353" w14:textId="19D75123" w:rsidR="00D90D2C" w:rsidRPr="00684566" w:rsidDel="007C1F05" w:rsidRDefault="00D90D2C">
      <w:pPr>
        <w:rPr>
          <w:del w:id="121" w:author="Marta Jasiczak" w:date="2021-11-29T12:43:00Z"/>
        </w:rPr>
      </w:pPr>
    </w:p>
    <w:p w14:paraId="32C72396" w14:textId="0EFFEAC1" w:rsidR="00D90D2C" w:rsidRPr="00684566" w:rsidDel="007C1F05" w:rsidRDefault="00D90D2C">
      <w:pPr>
        <w:rPr>
          <w:del w:id="122" w:author="Marta Jasiczak" w:date="2021-11-29T12:43:00Z"/>
        </w:rPr>
      </w:pPr>
    </w:p>
    <w:p w14:paraId="1CAD0052" w14:textId="3EE95C40" w:rsidR="00D90D2C" w:rsidRPr="00684566" w:rsidDel="007C1F05" w:rsidRDefault="00D90D2C">
      <w:pPr>
        <w:rPr>
          <w:del w:id="123" w:author="Marta Jasiczak" w:date="2021-11-29T12:43:00Z"/>
        </w:rPr>
      </w:pPr>
    </w:p>
    <w:p w14:paraId="33F20090" w14:textId="77777777" w:rsidR="00D90D2C" w:rsidRPr="00684566" w:rsidRDefault="00D90D2C"/>
    <w:p w14:paraId="660C65AF" w14:textId="77777777" w:rsidR="00D90D2C" w:rsidRPr="00684566" w:rsidRDefault="00897DD5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="Calibri" w:hAnsi="Calibri" w:cs="Arial"/>
          <w:b/>
          <w:bCs/>
          <w:rPrChange w:id="124" w:author="Marta Jasiczak" w:date="2021-11-29T13:06:00Z">
            <w:rPr>
              <w:rFonts w:ascii="Calibri" w:hAnsi="Calibri" w:cs="Arial"/>
              <w:b/>
              <w:bCs/>
              <w:color w:val="008866"/>
            </w:rPr>
          </w:rPrChange>
        </w:rPr>
      </w:pPr>
      <w:r w:rsidRPr="00684566">
        <w:rPr>
          <w:rFonts w:ascii="Calibri" w:hAnsi="Calibri" w:cs="Arial"/>
          <w:b/>
          <w:bCs/>
          <w:rPrChange w:id="125" w:author="Marta Jasiczak" w:date="2021-11-29T13:06:00Z">
            <w:rPr>
              <w:rFonts w:ascii="Calibri" w:hAnsi="Calibri" w:cs="Arial"/>
              <w:b/>
              <w:bCs/>
              <w:color w:val="008866"/>
            </w:rPr>
          </w:rPrChange>
        </w:rPr>
        <w:t>REGULAMIN KREDYTU CZYSTE POWIETRZE</w:t>
      </w:r>
    </w:p>
    <w:p w14:paraId="04A5CE75" w14:textId="77777777" w:rsidR="00D90D2C" w:rsidRPr="00684566" w:rsidRDefault="00D90D2C">
      <w:pPr>
        <w:sectPr w:rsidR="00D90D2C" w:rsidRPr="00684566" w:rsidSect="007C1F05">
          <w:headerReference w:type="default" r:id="rId8"/>
          <w:footerReference w:type="default" r:id="rId9"/>
          <w:pgSz w:w="11906" w:h="16838"/>
          <w:pgMar w:top="851" w:right="851" w:bottom="851" w:left="851" w:header="821" w:footer="158" w:gutter="0"/>
          <w:cols w:space="708"/>
          <w:formProt w:val="0"/>
          <w:docGrid w:linePitch="272" w:charSpace="8192"/>
          <w:sectPrChange w:id="128" w:author="Marta Jasiczak" w:date="2021-11-29T12:41:00Z">
            <w:sectPr w:rsidR="00D90D2C" w:rsidRPr="00684566" w:rsidSect="007C1F05">
              <w:pgMar w:top="851" w:right="851" w:bottom="851" w:left="851" w:header="0" w:footer="158" w:gutter="0"/>
            </w:sectPr>
          </w:sectPrChange>
        </w:sectPr>
      </w:pPr>
    </w:p>
    <w:p w14:paraId="67EE16D9" w14:textId="77777777" w:rsidR="00D90D2C" w:rsidRPr="00684566" w:rsidRDefault="00D90D2C">
      <w:pPr>
        <w:pStyle w:val="Nagwek1"/>
        <w:spacing w:before="0" w:after="120"/>
        <w:rPr>
          <w:rFonts w:asciiTheme="minorHAnsi" w:hAnsiTheme="minorHAnsi" w:cs="Arial"/>
          <w:sz w:val="14"/>
          <w:szCs w:val="14"/>
        </w:rPr>
      </w:pPr>
    </w:p>
    <w:p w14:paraId="33EF7373" w14:textId="77777777" w:rsidR="00D90D2C" w:rsidRPr="00684566" w:rsidRDefault="00D90D2C">
      <w:pPr>
        <w:sectPr w:rsidR="00D90D2C" w:rsidRPr="00684566">
          <w:type w:val="continuous"/>
          <w:pgSz w:w="11906" w:h="16838"/>
          <w:pgMar w:top="851" w:right="851" w:bottom="568" w:left="851" w:header="709" w:footer="158" w:gutter="0"/>
          <w:cols w:num="2" w:space="708"/>
          <w:formProt w:val="0"/>
          <w:docGrid w:linePitch="272" w:charSpace="8192"/>
        </w:sectPr>
      </w:pPr>
    </w:p>
    <w:p w14:paraId="042CDCD8" w14:textId="77777777" w:rsidR="00D90D2C" w:rsidRPr="00684566" w:rsidRDefault="00897DD5">
      <w:pPr>
        <w:pStyle w:val="SPISI"/>
        <w:numPr>
          <w:ilvl w:val="0"/>
          <w:numId w:val="2"/>
        </w:numPr>
        <w:rPr>
          <w:color w:val="auto"/>
          <w:rPrChange w:id="129" w:author="Marta Jasiczak" w:date="2021-11-29T13:06:00Z">
            <w:rPr/>
          </w:rPrChange>
        </w:rPr>
      </w:pPr>
      <w:r w:rsidRPr="00684566">
        <w:rPr>
          <w:color w:val="auto"/>
          <w:rPrChange w:id="130" w:author="Marta Jasiczak" w:date="2021-11-29T13:06:00Z">
            <w:rPr/>
          </w:rPrChange>
        </w:rPr>
        <w:t xml:space="preserve"> POSTANOWIENIA OGÓLNE</w:t>
      </w:r>
      <w:bookmarkEnd w:id="0"/>
      <w:bookmarkEnd w:id="1"/>
    </w:p>
    <w:p w14:paraId="48210AAF" w14:textId="77777777" w:rsidR="00D90D2C" w:rsidRPr="00684566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36A3A89A" w14:textId="77777777" w:rsidR="00D90D2C" w:rsidRPr="00684566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color w:val="auto"/>
          <w:rPrChange w:id="131" w:author="Marta Jasiczak" w:date="2021-11-29T13:07:00Z">
            <w:rPr>
              <w:rFonts w:asciiTheme="minorHAnsi" w:hAnsiTheme="minorHAnsi"/>
            </w:rPr>
          </w:rPrChange>
        </w:rPr>
      </w:pPr>
    </w:p>
    <w:p w14:paraId="3F87EB4B" w14:textId="5AE853AF" w:rsidR="00D90D2C" w:rsidRPr="00684566" w:rsidRDefault="00897DD5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684566">
        <w:rPr>
          <w:rFonts w:asciiTheme="minorHAnsi" w:hAnsiTheme="minorHAnsi" w:cs="Arial"/>
          <w:szCs w:val="14"/>
        </w:rPr>
        <w:t xml:space="preserve">Regulamin Kredytu Czyste Powietrze, zwany dalej „Regulaminem” określa zasady, warunki i tryb udzielania oraz spłaty kredytu w Banku Spółdzielczym </w:t>
      </w:r>
      <w:r w:rsidRPr="00684566">
        <w:rPr>
          <w:rFonts w:asciiTheme="minorHAnsi" w:hAnsiTheme="minorHAnsi" w:cs="Arial"/>
          <w:szCs w:val="14"/>
        </w:rPr>
        <w:br/>
        <w:t xml:space="preserve">w  </w:t>
      </w:r>
      <w:del w:id="132" w:author="Marta Jasiczak" w:date="2021-11-29T13:06:00Z">
        <w:r w:rsidRPr="00684566" w:rsidDel="00684566">
          <w:rPr>
            <w:rFonts w:asciiTheme="minorHAnsi" w:hAnsiTheme="minorHAnsi" w:cs="Arial"/>
            <w:szCs w:val="14"/>
          </w:rPr>
          <w:delText>……………………………</w:delText>
        </w:r>
      </w:del>
      <w:ins w:id="133" w:author="Marta Jasiczak" w:date="2021-11-29T13:06:00Z">
        <w:r w:rsidR="00684566" w:rsidRPr="00684566">
          <w:rPr>
            <w:rFonts w:asciiTheme="minorHAnsi" w:hAnsiTheme="minorHAnsi" w:cs="Arial"/>
            <w:szCs w:val="14"/>
          </w:rPr>
          <w:t xml:space="preserve">Pieńsku </w:t>
        </w:r>
      </w:ins>
    </w:p>
    <w:p w14:paraId="5C5A83CC" w14:textId="77777777" w:rsidR="00D90D2C" w:rsidRPr="00684566" w:rsidRDefault="00D90D2C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77F0400" w14:textId="77777777" w:rsidR="00D90D2C" w:rsidRPr="00684566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color w:val="auto"/>
          <w:rPrChange w:id="134" w:author="Marta Jasiczak" w:date="2021-11-29T13:07:00Z">
            <w:rPr>
              <w:rFonts w:asciiTheme="minorHAnsi" w:hAnsiTheme="minorHAnsi"/>
            </w:rPr>
          </w:rPrChange>
        </w:rPr>
      </w:pPr>
    </w:p>
    <w:p w14:paraId="7EC93423" w14:textId="77777777" w:rsidR="00D90D2C" w:rsidRPr="00684566" w:rsidRDefault="00897DD5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684566">
        <w:rPr>
          <w:rFonts w:asciiTheme="minorHAnsi" w:hAnsiTheme="minorHAnsi" w:cs="Arial"/>
          <w:szCs w:val="14"/>
        </w:rPr>
        <w:t>Przez użyte w Regulaminie określenia należy rozumieć:</w:t>
      </w:r>
    </w:p>
    <w:p w14:paraId="07E20F24" w14:textId="3B2F9BAD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35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36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Bank</w:t>
      </w:r>
      <w:r w:rsidRPr="00684566">
        <w:rPr>
          <w:rFonts w:ascii="Calibri" w:hAnsi="Calibri" w:cs="Arial"/>
          <w:bCs/>
          <w:rPrChange w:id="137" w:author="Marta Jasiczak" w:date="2021-11-29T13:07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38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– Bank Spółdzielczy w</w:t>
      </w:r>
      <w:del w:id="139" w:author="Marta Jasiczak" w:date="2021-11-29T13:08:00Z">
        <w:r w:rsidRPr="00684566" w:rsidDel="00684566">
          <w:rPr>
            <w:rFonts w:ascii="Calibri" w:hAnsi="Calibri" w:cs="Arial"/>
            <w:bCs/>
            <w:rPrChange w:id="140" w:author="Marta Jasiczak" w:date="2021-11-29T13:07:00Z">
              <w:rPr>
                <w:rFonts w:ascii="Calibri" w:hAnsi="Calibri" w:cs="Arial"/>
                <w:bCs/>
                <w:highlight w:val="yellow"/>
              </w:rPr>
            </w:rPrChange>
          </w:rPr>
          <w:delText>……</w:delText>
        </w:r>
      </w:del>
      <w:ins w:id="141" w:author="Marta Jasiczak" w:date="2021-11-29T13:08:00Z">
        <w:r w:rsidR="00684566">
          <w:rPr>
            <w:rFonts w:ascii="Calibri" w:hAnsi="Calibri" w:cs="Arial"/>
            <w:bCs/>
          </w:rPr>
          <w:t xml:space="preserve"> Pieńsku </w:t>
        </w:r>
      </w:ins>
    </w:p>
    <w:p w14:paraId="066B8544" w14:textId="77777777" w:rsidR="00D90D2C" w:rsidRPr="00684566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84566">
        <w:rPr>
          <w:rFonts w:eastAsia="Times New Roman" w:cs="Arial"/>
          <w:b/>
          <w:bCs/>
          <w:sz w:val="20"/>
          <w:szCs w:val="20"/>
          <w:lang w:eastAsia="pl-PL"/>
          <w:rPrChange w:id="142" w:author="Marta Jasiczak" w:date="2021-11-29T13:07:00Z">
            <w:rPr>
              <w:rFonts w:eastAsia="Times New Roman" w:cs="Arial"/>
              <w:b/>
              <w:bCs/>
              <w:color w:val="008364"/>
              <w:sz w:val="20"/>
              <w:szCs w:val="20"/>
              <w:lang w:eastAsia="pl-PL"/>
            </w:rPr>
          </w:rPrChange>
        </w:rPr>
        <w:t xml:space="preserve">Beneficjent </w:t>
      </w:r>
      <w:r w:rsidRPr="00684566">
        <w:rPr>
          <w:rFonts w:cs="Calibri"/>
          <w:sz w:val="20"/>
          <w:szCs w:val="20"/>
        </w:rPr>
        <w:t>– osoba fizyczna  wskazana we Wniosku o dofinansowanie w formie dotacji na częściową spłatę kapitału kredytu w ramach Programu Priorytetowego „Czyste Powietrze”;</w:t>
      </w:r>
    </w:p>
    <w:p w14:paraId="65E4231F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43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44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 xml:space="preserve">całkowity koszt kredytu </w:t>
      </w:r>
      <w:r w:rsidRPr="00684566">
        <w:rPr>
          <w:rFonts w:ascii="Calibri" w:hAnsi="Calibri" w:cs="Arial"/>
          <w:bCs/>
          <w:rPrChange w:id="145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–</w:t>
      </w:r>
      <w:r w:rsidRPr="00684566">
        <w:rPr>
          <w:rFonts w:ascii="Calibri" w:hAnsi="Calibri" w:cs="Arial"/>
          <w:bCs/>
          <w:rPrChange w:id="146" w:author="Marta Jasiczak" w:date="2021-11-29T13:07:00Z">
            <w:rPr>
              <w:rFonts w:ascii="Calibri" w:hAnsi="Calibri" w:cs="Arial"/>
              <w:bCs/>
              <w:color w:val="C00000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47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wszelkie koszty, które Kredytobiorca jest zobowiązany ponieść </w:t>
      </w:r>
      <w:r w:rsidRPr="00684566">
        <w:rPr>
          <w:rFonts w:ascii="Calibri" w:hAnsi="Calibri" w:cs="Arial"/>
          <w:bCs/>
          <w:rPrChange w:id="148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w związku z Umową  kredytu, w szczególności: </w:t>
      </w:r>
    </w:p>
    <w:p w14:paraId="7C24368C" w14:textId="77777777" w:rsidR="00D90D2C" w:rsidRPr="00684566" w:rsidRDefault="00897DD5">
      <w:pPr>
        <w:numPr>
          <w:ilvl w:val="2"/>
          <w:numId w:val="10"/>
        </w:numPr>
        <w:ind w:left="851" w:hanging="425"/>
        <w:jc w:val="both"/>
        <w:rPr>
          <w:rFonts w:ascii="Calibri" w:hAnsi="Calibri" w:cs="Arial"/>
          <w:bCs/>
          <w:rPrChange w:id="149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Cs/>
          <w:rPrChange w:id="150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odsetki, opłaty, prowizje, podatki i marże jeżeli są znane Bankowi oraz </w:t>
      </w:r>
    </w:p>
    <w:p w14:paraId="144D9458" w14:textId="77777777" w:rsidR="00D90D2C" w:rsidRPr="00684566" w:rsidRDefault="00897DD5">
      <w:pPr>
        <w:numPr>
          <w:ilvl w:val="2"/>
          <w:numId w:val="10"/>
        </w:numPr>
        <w:ind w:left="851" w:hanging="425"/>
        <w:jc w:val="both"/>
        <w:rPr>
          <w:rFonts w:ascii="Calibri" w:hAnsi="Calibri" w:cs="Arial"/>
          <w:bCs/>
          <w:rPrChange w:id="151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Cs/>
          <w:rPrChange w:id="152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koszty usług dodatkowych, w szczególności ubezpieczeń, w przypadku gdy ich poniesienie jest niezbędne do uzyskania kredytu lub do uzyskania go na oferowanych warunkach;</w:t>
      </w:r>
    </w:p>
    <w:p w14:paraId="7F40B4A1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53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54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całkowita kwota kredytu</w:t>
      </w:r>
      <w:r w:rsidRPr="00684566">
        <w:rPr>
          <w:rFonts w:ascii="Calibri" w:hAnsi="Calibri" w:cs="Arial"/>
          <w:bCs/>
          <w:rPrChange w:id="155" w:author="Marta Jasiczak" w:date="2021-11-29T13:07:00Z">
            <w:rPr>
              <w:rFonts w:ascii="Calibri" w:hAnsi="Calibri" w:cs="Arial"/>
              <w:bCs/>
              <w:color w:val="C00000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56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– maksymalna kwota wszystkich środków pieniężnych nieobejmujących kredytowanych kosztów kredytu, które Bank udostępnia Kredytobiorcy na podstawie Umowy  kredytu, a w przypadku umów, dla których nie przewidziano tej maksymalnej kwoty, suma wszystkich środków pieniężnych nieobejmujących kredytowanych kosztów kredytu, które Bank udostępnia Kredytobiorcy na podstawie Umowy  kredytu;</w:t>
      </w:r>
    </w:p>
    <w:p w14:paraId="705E7B52" w14:textId="77777777" w:rsidR="00D90D2C" w:rsidRPr="00684566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84566">
        <w:rPr>
          <w:rFonts w:eastAsia="Times New Roman" w:cs="Arial"/>
          <w:b/>
          <w:bCs/>
          <w:sz w:val="20"/>
          <w:szCs w:val="20"/>
          <w:lang w:eastAsia="pl-PL"/>
          <w:rPrChange w:id="157" w:author="Marta Jasiczak" w:date="2021-11-29T13:07:00Z">
            <w:rPr>
              <w:rFonts w:eastAsia="Times New Roman" w:cs="Arial"/>
              <w:b/>
              <w:bCs/>
              <w:color w:val="008364"/>
              <w:sz w:val="20"/>
              <w:szCs w:val="20"/>
              <w:lang w:eastAsia="pl-PL"/>
            </w:rPr>
          </w:rPrChange>
        </w:rPr>
        <w:t xml:space="preserve">Dotacja </w:t>
      </w:r>
      <w:r w:rsidRPr="00684566">
        <w:rPr>
          <w:rFonts w:cs="Calibri"/>
          <w:sz w:val="20"/>
          <w:szCs w:val="20"/>
        </w:rPr>
        <w:t xml:space="preserve">– środki finansowe w rozumieniu art. 411 ust. 1 pkt 2 lit. b) Ustawy z dnia 27 kwietnia 2001 r. Prawo Ochrony Środowiska przyznane Beneficjentowi przez </w:t>
      </w:r>
      <w:proofErr w:type="spellStart"/>
      <w:r w:rsidRPr="00684566">
        <w:rPr>
          <w:rFonts w:cs="Calibri"/>
          <w:sz w:val="20"/>
          <w:szCs w:val="20"/>
        </w:rPr>
        <w:t>WFOŚiGW</w:t>
      </w:r>
      <w:proofErr w:type="spellEnd"/>
      <w:r w:rsidRPr="00684566">
        <w:rPr>
          <w:rFonts w:cs="Calibri"/>
          <w:sz w:val="20"/>
          <w:szCs w:val="20"/>
        </w:rPr>
        <w:t xml:space="preserve">, ze środków przekazanych przez NFOŚiGW na rzecz </w:t>
      </w:r>
      <w:proofErr w:type="spellStart"/>
      <w:r w:rsidRPr="00684566">
        <w:rPr>
          <w:rFonts w:cs="Calibri"/>
          <w:sz w:val="20"/>
          <w:szCs w:val="20"/>
        </w:rPr>
        <w:t>WFOŚiGW</w:t>
      </w:r>
      <w:proofErr w:type="spellEnd"/>
      <w:r w:rsidRPr="00684566">
        <w:rPr>
          <w:rFonts w:cs="Calibri"/>
          <w:sz w:val="20"/>
          <w:szCs w:val="20"/>
        </w:rPr>
        <w:t>, na częściową spłatę kapitału kredytu udzielonego przez Bank Kredytobiorcy z przeznaczeniem na Koszty kwalifikowane Przedsięwzięcia;</w:t>
      </w:r>
    </w:p>
    <w:p w14:paraId="73ADFC49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58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59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incydent bezpieczeństwa –</w:t>
      </w:r>
      <w:r w:rsidRPr="00684566">
        <w:rPr>
          <w:rFonts w:ascii="Calibri" w:hAnsi="Calibri" w:cs="Arial"/>
          <w:rPrChange w:id="160" w:author="Marta Jasiczak" w:date="2021-11-29T13:07:00Z">
            <w:rPr>
              <w:rFonts w:ascii="Calibri" w:hAnsi="Calibri" w:cs="Arial"/>
              <w:color w:val="C00000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rPrChange w:id="161" w:author="Marta Jasiczak" w:date="2021-11-29T13:07:00Z">
            <w:rPr>
              <w:rFonts w:ascii="Calibri" w:hAnsi="Calibri" w:cs="Arial"/>
              <w:highlight w:val="yellow"/>
            </w:rPr>
          </w:rPrChange>
        </w:rPr>
        <w:t xml:space="preserve">pojedyncze niepożądane lub niespodziewane zdarzenie bezpieczeństwa lub </w:t>
      </w:r>
      <w:r w:rsidRPr="00684566">
        <w:rPr>
          <w:rFonts w:ascii="Calibri" w:hAnsi="Calibri" w:cs="Arial"/>
          <w:rPrChange w:id="162" w:author="Marta Jasiczak" w:date="2021-11-29T13:07:00Z">
            <w:rPr>
              <w:rFonts w:ascii="Calibri" w:hAnsi="Calibri" w:cs="Arial"/>
              <w:highlight w:val="yellow"/>
            </w:rPr>
          </w:rPrChange>
        </w:rPr>
        <w:t>seria takich zdarzeń, które negatywnie wpływają lub mogą wpłynąć na funkcjonowanie Banku, zakłócając jego działalność biznesową, reputację, bezpieczeństwo pracowników oraz aktywów Klientów Banku, a także naruszenie zasad wynikających z regulacji wewnętrznych lub przepisów prawa;</w:t>
      </w:r>
    </w:p>
    <w:p w14:paraId="74B47454" w14:textId="77777777" w:rsidR="00D90D2C" w:rsidRPr="00684566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84566">
        <w:rPr>
          <w:rFonts w:eastAsia="Times New Roman" w:cs="Arial"/>
          <w:b/>
          <w:bCs/>
          <w:sz w:val="20"/>
          <w:szCs w:val="20"/>
          <w:lang w:eastAsia="pl-PL"/>
          <w:rPrChange w:id="163" w:author="Marta Jasiczak" w:date="2021-11-29T13:07:00Z">
            <w:rPr>
              <w:rFonts w:eastAsia="Times New Roman" w:cs="Arial"/>
              <w:b/>
              <w:bCs/>
              <w:color w:val="008364"/>
              <w:sz w:val="20"/>
              <w:szCs w:val="20"/>
              <w:lang w:eastAsia="pl-PL"/>
            </w:rPr>
          </w:rPrChange>
        </w:rPr>
        <w:t>NFOŚiGW</w:t>
      </w:r>
      <w:r w:rsidRPr="00684566">
        <w:rPr>
          <w:rFonts w:cs="Calibri"/>
          <w:b/>
          <w:sz w:val="20"/>
          <w:szCs w:val="20"/>
        </w:rPr>
        <w:t xml:space="preserve"> </w:t>
      </w:r>
      <w:r w:rsidRPr="00684566">
        <w:rPr>
          <w:rFonts w:cs="Calibri"/>
          <w:sz w:val="20"/>
          <w:szCs w:val="20"/>
        </w:rPr>
        <w:t>– Narodowy Fundusz Ochrony Środowiska i Gospodarki Wodnej;</w:t>
      </w:r>
    </w:p>
    <w:p w14:paraId="49DFA570" w14:textId="1A6C7BD2" w:rsidR="00D90D2C" w:rsidRPr="00684566" w:rsidDel="00684566" w:rsidRDefault="00D90D2C">
      <w:pPr>
        <w:ind w:left="426"/>
        <w:jc w:val="both"/>
        <w:rPr>
          <w:del w:id="164" w:author="Marta Jasiczak" w:date="2021-11-29T13:06:00Z"/>
          <w:rFonts w:ascii="Calibri" w:hAnsi="Calibri" w:cs="Arial"/>
          <w:bCs/>
        </w:rPr>
      </w:pPr>
    </w:p>
    <w:p w14:paraId="23DA9B52" w14:textId="77777777" w:rsidR="00D90D2C" w:rsidRPr="00684566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84566">
        <w:rPr>
          <w:rFonts w:eastAsia="Times New Roman" w:cs="Arial"/>
          <w:b/>
          <w:bCs/>
          <w:sz w:val="20"/>
          <w:szCs w:val="20"/>
          <w:lang w:eastAsia="pl-PL"/>
          <w:rPrChange w:id="165" w:author="Marta Jasiczak" w:date="2021-11-29T13:07:00Z">
            <w:rPr>
              <w:rFonts w:eastAsia="Times New Roman" w:cs="Arial"/>
              <w:b/>
              <w:bCs/>
              <w:color w:val="008364"/>
              <w:sz w:val="20"/>
              <w:szCs w:val="20"/>
              <w:lang w:eastAsia="pl-PL"/>
            </w:rPr>
          </w:rPrChange>
        </w:rPr>
        <w:t>Koszty kwalifikowane</w:t>
      </w:r>
      <w:r w:rsidRPr="00684566">
        <w:rPr>
          <w:rFonts w:cs="Calibri"/>
          <w:sz w:val="20"/>
          <w:szCs w:val="20"/>
        </w:rPr>
        <w:t xml:space="preserve"> – koszty ponoszone przez Kredytobiorcę na realizację Przedsięwzięcia, na pokrycie których udzielany jest kredyt. Szczegółowy zakres Kosztów kwalifikowanych określony jest w  Programie Priorytetowym NFOŚiGW „Czyste Powietrze”, który znajduje się na stronie https://czystepowietrze.gov.pl/;</w:t>
      </w:r>
    </w:p>
    <w:p w14:paraId="14856645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66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67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kredyt konsumencki</w:t>
      </w:r>
      <w:r w:rsidRPr="00684566">
        <w:rPr>
          <w:rFonts w:ascii="Calibri" w:hAnsi="Calibri" w:cs="Arial"/>
          <w:bCs/>
          <w:rPrChange w:id="168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 – kredyt, który jest kredytem konsumenckim w rozumieniu Ustawy z dnia 12 maja 2011 r. o kredycie konsumenckim;</w:t>
      </w:r>
    </w:p>
    <w:p w14:paraId="5CB1117F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69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70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kredyt</w:t>
      </w:r>
      <w:r w:rsidRPr="00684566">
        <w:rPr>
          <w:rFonts w:ascii="Calibri" w:hAnsi="Calibri" w:cs="Arial"/>
          <w:bCs/>
          <w:rPrChange w:id="171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 – środki pieniężne oddane przez Bank do dyspozycji Kredytobiorcy na warunkach określonych w Umowie kredytu i Regulaminie;</w:t>
      </w:r>
    </w:p>
    <w:p w14:paraId="0FF92A54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72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73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Kredytobiorca</w:t>
      </w:r>
      <w:r w:rsidRPr="00684566">
        <w:rPr>
          <w:rFonts w:ascii="Calibri" w:hAnsi="Calibri" w:cs="Arial"/>
          <w:bCs/>
          <w:rPrChange w:id="174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 – osoba fizyczna posiadająca pełną zdolność do czynności prawnych, która zawarła</w:t>
      </w:r>
      <w:r w:rsidRPr="00684566">
        <w:rPr>
          <w:rFonts w:ascii="Calibri" w:hAnsi="Calibri" w:cs="Arial"/>
          <w:bCs/>
          <w:rPrChange w:id="175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br/>
        <w:t>z Bankiem Umowę kredytu;</w:t>
      </w:r>
    </w:p>
    <w:p w14:paraId="64D98F49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76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77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kwota kredytu</w:t>
      </w:r>
      <w:r w:rsidRPr="00684566">
        <w:rPr>
          <w:rFonts w:ascii="Calibri" w:hAnsi="Calibri" w:cs="Arial"/>
          <w:bCs/>
          <w:rPrChange w:id="178" w:author="Marta Jasiczak" w:date="2021-11-29T13:07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79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– kwota kredytu przeznaczona na finansowanie potrzeb konsumpcyjnych Kredytobiorcy związanych z  </w:t>
      </w:r>
      <w:r w:rsidRPr="00684566">
        <w:rPr>
          <w:rFonts w:ascii="Calibri" w:hAnsi="Calibri" w:cs="Calibri"/>
          <w:rPrChange w:id="180" w:author="Marta Jasiczak" w:date="2021-11-29T13:07:00Z">
            <w:rPr>
              <w:rFonts w:ascii="Calibri" w:hAnsi="Calibri" w:cs="Calibri"/>
              <w:highlight w:val="yellow"/>
            </w:rPr>
          </w:rPrChange>
        </w:rPr>
        <w:t>realizacją przedsięwzięć polegających na zakupie i instalacji towarów i urządzeń ekologicznych</w:t>
      </w:r>
      <w:r w:rsidRPr="00684566">
        <w:rPr>
          <w:rFonts w:ascii="Calibri" w:hAnsi="Calibri" w:cs="Arial"/>
          <w:bCs/>
          <w:rPrChange w:id="181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, z wyłączeniem finansowania działalności gospodarczej i rolniczej;</w:t>
      </w:r>
    </w:p>
    <w:p w14:paraId="095ADB42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82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83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okres kredytowania</w:t>
      </w:r>
      <w:r w:rsidRPr="00684566">
        <w:rPr>
          <w:rFonts w:ascii="Calibri" w:hAnsi="Calibri" w:cs="Arial"/>
          <w:bCs/>
          <w:rPrChange w:id="184" w:author="Marta Jasiczak" w:date="2021-11-29T13:07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85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– okres liczony od dnia wypłaty środków pieniężnych, do dnia określonego</w:t>
      </w:r>
      <w:r w:rsidRPr="00684566">
        <w:rPr>
          <w:rFonts w:ascii="Calibri" w:hAnsi="Calibri" w:cs="Arial"/>
          <w:bCs/>
          <w:rPrChange w:id="186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br/>
        <w:t>w Umowie kredytu, jako ostateczny termin spłaty kredytu;</w:t>
      </w:r>
    </w:p>
    <w:p w14:paraId="7D9A307D" w14:textId="77777777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87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88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ostateczny termin spłaty kredytu</w:t>
      </w:r>
      <w:r w:rsidRPr="00684566">
        <w:rPr>
          <w:rFonts w:ascii="Calibri" w:hAnsi="Calibri" w:cs="Arial"/>
          <w:bCs/>
          <w:rPrChange w:id="189" w:author="Marta Jasiczak" w:date="2021-11-29T13:07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90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– ustalony</w:t>
      </w:r>
      <w:r w:rsidRPr="00684566">
        <w:rPr>
          <w:rFonts w:ascii="Calibri" w:hAnsi="Calibri" w:cs="Arial"/>
          <w:bCs/>
          <w:rPrChange w:id="191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br/>
        <w:t>w Umowie kredytu dzień spłaty ostatniej raty kredytu wraz z odsetkami;</w:t>
      </w:r>
    </w:p>
    <w:p w14:paraId="1F43307C" w14:textId="1EAA39AE" w:rsidR="00D90D2C" w:rsidRPr="00684566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92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</w:pPr>
      <w:r w:rsidRPr="00684566">
        <w:rPr>
          <w:rFonts w:ascii="Calibri" w:hAnsi="Calibri" w:cs="Arial"/>
          <w:b/>
          <w:bCs/>
          <w:rPrChange w:id="193" w:author="Marta Jasiczak" w:date="2021-11-29T13:07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Placówka Banku</w:t>
      </w:r>
      <w:r w:rsidRPr="00684566">
        <w:rPr>
          <w:rFonts w:ascii="Calibri" w:hAnsi="Calibri" w:cs="Arial"/>
          <w:bCs/>
          <w:rPrChange w:id="194" w:author="Marta Jasiczak" w:date="2021-11-29T13:07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684566">
        <w:rPr>
          <w:rFonts w:ascii="Calibri" w:hAnsi="Calibri" w:cs="Arial"/>
          <w:bCs/>
          <w:rPrChange w:id="195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 xml:space="preserve">– </w:t>
      </w:r>
      <w:ins w:id="196" w:author="Marta Jasiczak" w:date="2021-11-29T13:09:00Z">
        <w:r w:rsidR="00A1442C" w:rsidRPr="008C46A9">
          <w:rPr>
            <w:rFonts w:ascii="Calibri" w:hAnsi="Calibri" w:cs="Arial"/>
            <w:bCs/>
          </w:rPr>
          <w:t>jednostka organizacyjna Banku, prowadząca bezpośrednią obsługę klienta;</w:t>
        </w:r>
      </w:ins>
      <w:del w:id="197" w:author="Marta Jasiczak" w:date="2021-11-29T13:09:00Z">
        <w:r w:rsidRPr="00684566" w:rsidDel="00A1442C">
          <w:rPr>
            <w:rFonts w:ascii="Calibri" w:hAnsi="Calibri" w:cs="Arial"/>
            <w:bCs/>
            <w:rPrChange w:id="198" w:author="Marta Jasiczak" w:date="2021-11-29T13:07:00Z">
              <w:rPr>
                <w:rFonts w:ascii="Calibri" w:hAnsi="Calibri" w:cs="Arial"/>
                <w:bCs/>
                <w:highlight w:val="yellow"/>
              </w:rPr>
            </w:rPrChange>
          </w:rPr>
          <w:delText>Oddział Banku, prowadzący bezpośrednią obsługę Klienta;</w:delText>
        </w:r>
      </w:del>
    </w:p>
    <w:p w14:paraId="6FA7CF4C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199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rPrChange w:id="200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 xml:space="preserve">podmiot rynku finansowego </w:t>
      </w:r>
      <w:r w:rsidRPr="00A1442C">
        <w:rPr>
          <w:rFonts w:ascii="Calibri" w:hAnsi="Calibri" w:cs="Arial"/>
          <w:bCs/>
          <w:rPrChange w:id="201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 xml:space="preserve">– Bank krajowy, zagraniczny, oddział Banku zagranicznego, oddział instytucji kredytowej  finansowej  w rozumieniu Ustawy z dnia 29 sierpnia 1997 r. - Prawo bankowe </w:t>
      </w:r>
      <w:r w:rsidRPr="00A1442C">
        <w:rPr>
          <w:rFonts w:ascii="Calibri" w:hAnsi="Calibri" w:cs="Arial"/>
          <w:bCs/>
          <w:rPrChange w:id="202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lastRenderedPageBreak/>
        <w:t>oraz inne podmioty w myśl Ustawy z dnia 5 sierpnia  2015 r. o rozpatrywaniu reklamacji przez podmioty rynku finansowego i o Rzeczniku Finansowym;</w:t>
      </w:r>
    </w:p>
    <w:p w14:paraId="13C8970A" w14:textId="77777777" w:rsidR="00D90D2C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Program Priorytetowy Czyste Powietrze (Program)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 rządowy, ogólnopolski program wsparcia finansowego na wymianę źródeł ciepła oraz przeprowadzenie niezbędnych prac termomodernizacyjnych; Program stanowi załącznik do Wniosku o dotację;</w:t>
      </w:r>
    </w:p>
    <w:p w14:paraId="11571B00" w14:textId="77777777" w:rsidR="00D90D2C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Przedsięwzięcie </w:t>
      </w:r>
      <w:r>
        <w:rPr>
          <w:rFonts w:cs="Calibri"/>
          <w:sz w:val="20"/>
          <w:szCs w:val="20"/>
        </w:rPr>
        <w:t>– przedsięwzięcie polegające na wymianie starych i nieefektywnych źródeł ciepła na paliwo stałe na nowoczesne źródła ciepła spełniające najwyższe normy oraz przeprowadzeniu niezbędnych prac termomodernizacyjnych budynku a szczegółowo określonych w Programie Priorytetowym NFOŚiGW „Czyste Powietrze”;</w:t>
      </w:r>
    </w:p>
    <w:p w14:paraId="55B38399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203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04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rachunek</w:t>
      </w:r>
      <w:r w:rsidRPr="00A1442C">
        <w:rPr>
          <w:rFonts w:ascii="Calibri" w:hAnsi="Calibri" w:cs="Arial"/>
          <w:bCs/>
          <w:rPrChange w:id="205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 xml:space="preserve"> – wskazany w Umowie kredytu rachunek prowadzony przez Bank, przeznaczony do obsługi kredytu;</w:t>
      </w:r>
    </w:p>
    <w:p w14:paraId="62CC720D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206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07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rata spłaty</w:t>
      </w:r>
      <w:r w:rsidRPr="00A1442C">
        <w:rPr>
          <w:rFonts w:ascii="Calibri" w:hAnsi="Calibri" w:cs="Arial"/>
          <w:bCs/>
          <w:color w:val="008364"/>
          <w:rPrChange w:id="208" w:author="Marta Jasiczak" w:date="2021-11-29T13:09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09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>– łączna kwota raty kapitałowej</w:t>
      </w:r>
      <w:r w:rsidRPr="00A1442C">
        <w:rPr>
          <w:rFonts w:ascii="Calibri" w:hAnsi="Calibri" w:cs="Arial"/>
          <w:bCs/>
          <w:rPrChange w:id="210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br/>
        <w:t>i odsetkowej przypadająca do spłaty za dany okres rozliczeniowy;</w:t>
      </w:r>
    </w:p>
    <w:p w14:paraId="58404506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211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12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RRSO -</w:t>
      </w:r>
      <w:r w:rsidRPr="00A1442C">
        <w:rPr>
          <w:rFonts w:ascii="Calibri" w:hAnsi="Calibri" w:cs="Arial"/>
          <w:bCs/>
          <w:color w:val="C00000"/>
          <w:rPrChange w:id="213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14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>całkowity koszt kredytu ponoszony przez Kredytobiorcę, wyrażony jako wartość procentowa całkowitej kwoty kredytu w stosunku rocznym;</w:t>
      </w:r>
    </w:p>
    <w:p w14:paraId="34A4CB07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215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16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Rzecznik Finansowy</w:t>
      </w:r>
      <w:r w:rsidRPr="00A1442C">
        <w:rPr>
          <w:rFonts w:ascii="Calibri" w:hAnsi="Calibri" w:cs="Arial"/>
          <w:bCs/>
          <w:color w:val="008364"/>
          <w:rPrChange w:id="217" w:author="Marta Jasiczak" w:date="2021-11-29T13:09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18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>- osoba, do której zadań należy podejmowanie działań w zakresie ochrony Klientów  podmiotów rynku finansowego, których interesy reprezentuje w myśl  Ustawy z dnia 5 sierpnia 2015 r. o rozpatrywaniu reklamacji przez podmioty rynku finansowego i o Rzeczniku Finansowym;</w:t>
      </w:r>
    </w:p>
    <w:p w14:paraId="310D88D6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19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20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stała stopa procentowa</w:t>
      </w:r>
      <w:r w:rsidRPr="00A1442C">
        <w:rPr>
          <w:rFonts w:ascii="Calibri" w:hAnsi="Calibri" w:cs="Arial"/>
          <w:bCs/>
          <w:color w:val="C00000"/>
          <w:rPrChange w:id="221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22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>- stopa, według której oprocentowany jest Kredyt, wyrażona jako stała wartość procentowa</w:t>
      </w:r>
      <w:r w:rsidRPr="00A1442C">
        <w:rPr>
          <w:rPrChange w:id="223" w:author="Marta Jasiczak" w:date="2021-11-29T13:09:00Z">
            <w:rPr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24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>niezależna od zmian stóp procentowych na rynku międzybankowym;</w:t>
      </w:r>
    </w:p>
    <w:p w14:paraId="6F47438B" w14:textId="1E956858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25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26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Tabela</w:t>
      </w:r>
      <w:r w:rsidRPr="00A1442C">
        <w:rPr>
          <w:rFonts w:ascii="Calibri" w:hAnsi="Calibri" w:cs="Arial"/>
          <w:bCs/>
          <w:rPrChange w:id="227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 xml:space="preserve"> - </w:t>
      </w:r>
      <w:ins w:id="228" w:author="Marta Jasiczak" w:date="2021-11-29T13:09:00Z">
        <w:r w:rsidR="00A1442C" w:rsidRPr="00A1442C">
          <w:rPr>
            <w:rFonts w:ascii="Calibri" w:hAnsi="Calibri" w:cs="Arial"/>
            <w:bCs/>
          </w:rPr>
          <w:t>Uchwała Zarządu Banku Spółdzielczego w Pieńsku w sprawie rodzajów kredytów udzielanych przez Bank Spółdzielczy w Pieńsku oraz wysokości ich oprocentowania.</w:t>
        </w:r>
      </w:ins>
      <w:del w:id="229" w:author="Marta Jasiczak" w:date="2021-11-29T13:09:00Z">
        <w:r w:rsidRPr="00A1442C" w:rsidDel="00A1442C">
          <w:rPr>
            <w:rFonts w:ascii="Calibri" w:hAnsi="Calibri" w:cs="Arial"/>
            <w:bCs/>
            <w:rPrChange w:id="230" w:author="Marta Jasiczak" w:date="2021-11-29T13:09:00Z">
              <w:rPr>
                <w:rFonts w:ascii="Calibri" w:hAnsi="Calibri" w:cs="Arial"/>
                <w:bCs/>
                <w:highlight w:val="yellow"/>
              </w:rPr>
            </w:rPrChange>
          </w:rPr>
          <w:delText>Tabela oprocentowania produktów bankowych Banku BPS S.A.;</w:delText>
        </w:r>
      </w:del>
    </w:p>
    <w:p w14:paraId="1BF7287B" w14:textId="0C94371D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31" w:author="Marta Jasiczak" w:date="2021-11-29T13:10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32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Taryfa</w:t>
      </w:r>
      <w:r w:rsidRPr="00A1442C">
        <w:rPr>
          <w:rFonts w:ascii="Calibri" w:hAnsi="Calibri" w:cs="Arial"/>
          <w:bCs/>
          <w:rPrChange w:id="233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 xml:space="preserve"> - Taryfa </w:t>
      </w:r>
      <w:ins w:id="234" w:author="Marta Jasiczak" w:date="2021-11-29T13:10:00Z">
        <w:r w:rsidR="00A1442C" w:rsidRPr="00A1442C">
          <w:rPr>
            <w:rFonts w:ascii="Calibri" w:hAnsi="Calibri" w:cs="Arial"/>
            <w:sz w:val="18"/>
            <w:szCs w:val="18"/>
          </w:rPr>
          <w:t>opłat i prowizji bankowych Banku Spółdzielczego w Pieńsku dla klientów indywidualnych;</w:t>
        </w:r>
      </w:ins>
      <w:del w:id="235" w:author="Marta Jasiczak" w:date="2021-11-29T13:09:00Z">
        <w:r w:rsidRPr="00A1442C" w:rsidDel="00A1442C">
          <w:rPr>
            <w:rFonts w:ascii="Calibri" w:hAnsi="Calibri" w:cs="Arial"/>
            <w:bCs/>
            <w:rPrChange w:id="236" w:author="Marta Jasiczak" w:date="2021-11-29T13:10:00Z">
              <w:rPr>
                <w:rFonts w:ascii="Calibri" w:hAnsi="Calibri" w:cs="Arial"/>
                <w:bCs/>
                <w:highlight w:val="yellow"/>
              </w:rPr>
            </w:rPrChange>
          </w:rPr>
          <w:delText>opłat i prowizji bankowych Banku BPS S.A. dla Klientów Indywidualnych;</w:delText>
        </w:r>
      </w:del>
    </w:p>
    <w:p w14:paraId="73D8A942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37" w:author="Marta Jasiczak" w:date="2021-11-29T13:10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38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termin wypowiedzenia kredytu</w:t>
      </w:r>
      <w:r w:rsidRPr="00A1442C">
        <w:rPr>
          <w:rFonts w:ascii="Calibri" w:hAnsi="Calibri" w:cs="Arial"/>
          <w:bCs/>
          <w:color w:val="008364"/>
          <w:rPrChange w:id="239" w:author="Marta Jasiczak" w:date="2021-11-29T13:10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40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>– okres liczony od następnego dnia po doręczeniu oświadczenia</w:t>
      </w:r>
      <w:r w:rsidRPr="00A1442C">
        <w:rPr>
          <w:rFonts w:ascii="Calibri" w:hAnsi="Calibri" w:cs="Arial"/>
          <w:bCs/>
          <w:rPrChange w:id="241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br/>
        <w:t>o wypowiedzeniu kredytu do daty postawienia w stan wymagalności kredytu lub jego części;</w:t>
      </w:r>
    </w:p>
    <w:p w14:paraId="59E23A1E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rPrChange w:id="242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43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trwały nośnik</w:t>
      </w:r>
      <w:r w:rsidRPr="00A1442C">
        <w:rPr>
          <w:rFonts w:ascii="Calibri" w:hAnsi="Calibri" w:cs="Arial"/>
          <w:bCs/>
          <w:color w:val="008364"/>
          <w:rPrChange w:id="244" w:author="Marta Jasiczak" w:date="2021-11-29T13:10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45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>– materiał lub urządzenie służące do przechowywania i odczytywania informacji przekazywanych konsumentowi w związku z umową o kredyt, przez czas odpowiedni do celów jakim informacje te służą oraz pozwalające na odtworzenie tych informacji w niezmienionej postaci;</w:t>
      </w:r>
    </w:p>
    <w:p w14:paraId="56DC7587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46" w:author="Marta Jasiczak" w:date="2021-11-29T13:10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47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Umowa kredytu</w:t>
      </w:r>
      <w:r w:rsidRPr="00A1442C">
        <w:rPr>
          <w:rFonts w:ascii="Calibri" w:hAnsi="Calibri" w:cs="Arial"/>
          <w:bCs/>
          <w:color w:val="008364"/>
          <w:rPrChange w:id="248" w:author="Marta Jasiczak" w:date="2021-11-29T13:10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49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>– Umowa zawarta w formie pisemnej pomiędzy Kredytobiorcą a Bankiem, na podstawie, której zostaje udzielony kredyt;</w:t>
      </w:r>
    </w:p>
    <w:p w14:paraId="629593B5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250" w:author="Marta Jasiczak" w:date="2021-11-29T13:10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251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Wnioskodawca</w:t>
      </w:r>
      <w:r w:rsidRPr="00A1442C">
        <w:rPr>
          <w:rFonts w:ascii="Calibri" w:hAnsi="Calibri" w:cs="Arial"/>
          <w:bCs/>
          <w:color w:val="008364"/>
          <w:rPrChange w:id="252" w:author="Marta Jasiczak" w:date="2021-11-29T13:10:00Z">
            <w:rPr>
              <w:rFonts w:ascii="Calibri" w:hAnsi="Calibri" w:cs="Arial"/>
              <w:bCs/>
              <w:color w:val="008364"/>
              <w:highlight w:val="yellow"/>
            </w:rPr>
          </w:rPrChange>
        </w:rPr>
        <w:t xml:space="preserve"> </w:t>
      </w:r>
      <w:r w:rsidRPr="00A1442C">
        <w:rPr>
          <w:rFonts w:ascii="Calibri" w:hAnsi="Calibri" w:cs="Arial"/>
          <w:bCs/>
          <w:rPrChange w:id="253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>– osoba fizyczna posiadająca pełną zdolność do czynności prawnych ubiegająca się</w:t>
      </w:r>
      <w:r w:rsidRPr="00A1442C">
        <w:rPr>
          <w:rFonts w:ascii="Calibri" w:hAnsi="Calibri" w:cs="Arial"/>
          <w:bCs/>
          <w:rPrChange w:id="254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br/>
        <w:t>o kredyt;</w:t>
      </w:r>
    </w:p>
    <w:p w14:paraId="1F507487" w14:textId="77777777" w:rsidR="00D90D2C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Właściwy </w:t>
      </w:r>
      <w:proofErr w:type="spellStart"/>
      <w:r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WFOŚiGW</w:t>
      </w:r>
      <w:proofErr w:type="spellEnd"/>
      <w:r>
        <w:rPr>
          <w:rFonts w:cs="Calibri"/>
          <w:b/>
          <w:sz w:val="20"/>
          <w:szCs w:val="20"/>
        </w:rPr>
        <w:t xml:space="preserve"> – </w:t>
      </w:r>
      <w:r>
        <w:rPr>
          <w:rFonts w:cs="Calibri"/>
          <w:sz w:val="20"/>
          <w:szCs w:val="20"/>
        </w:rPr>
        <w:t>Wojewódzki Fundusz Ochrony Środowiska i Gospodarki Wodnej, który ma siedzibę na terenie województwa, w którym usytuowany jest budynek objęty Wnioskiem o dotację;</w:t>
      </w:r>
    </w:p>
    <w:p w14:paraId="6C93167D" w14:textId="608442E2" w:rsidR="00D90D2C" w:rsidRPr="00E91AD8" w:rsidRDefault="00897DD5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ins w:id="255" w:author="Marta Jasiczak" w:date="2021-11-30T13:51:00Z"/>
          <w:rFonts w:cs="Arial"/>
          <w:sz w:val="20"/>
          <w:szCs w:val="20"/>
        </w:rPr>
      </w:pPr>
      <w:r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Wniosek o dotację</w:t>
      </w:r>
      <w:r>
        <w:rPr>
          <w:rFonts w:cs="Calibri"/>
          <w:sz w:val="20"/>
          <w:szCs w:val="20"/>
        </w:rPr>
        <w:t xml:space="preserve"> – Wniosek o dofinansowanie w formie dotacji na częściową spłatę kapitału kredytu w ramach Programu Priorytetowego „Czyste Powietrze”, składany przez Beneficjenta Programu;</w:t>
      </w:r>
    </w:p>
    <w:p w14:paraId="4D06AFD8" w14:textId="3084F0C6" w:rsidR="00E91AD8" w:rsidRDefault="00E91AD8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ins w:id="256" w:author="Marta Jasiczak" w:date="2021-11-30T13:51:00Z">
        <w:r w:rsidRPr="00D80769">
          <w:rPr>
            <w:rFonts w:cs="Arial"/>
            <w:b/>
            <w:bCs/>
            <w:color w:val="009900"/>
            <w:sz w:val="20"/>
            <w:szCs w:val="20"/>
            <w:rPrChange w:id="257" w:author="Marta Jasiczak" w:date="2021-11-30T13:52:00Z">
              <w:rPr>
                <w:rFonts w:cs="Arial"/>
                <w:sz w:val="20"/>
                <w:szCs w:val="20"/>
              </w:rPr>
            </w:rPrChange>
          </w:rPr>
          <w:t>Zakłady ubezpieczeń akceptowane przez Bank</w:t>
        </w:r>
        <w:r w:rsidRPr="00E91AD8">
          <w:rPr>
            <w:rFonts w:cs="Arial"/>
            <w:sz w:val="20"/>
            <w:szCs w:val="20"/>
          </w:rPr>
          <w:t xml:space="preserve">  - zakłady ubezpieczeń, których ubezpieczenia są aktualnie akceptowane przez Bank, jako zabezpieczenie ekspozycji kredytowej, jeśli ubezpieczenia te są zgodne z minimalnym zakresem warunków ochrony ubezpieczeniowej wymaganej przez Bank. Zakłady </w:t>
        </w:r>
      </w:ins>
      <w:ins w:id="258" w:author="Marta Jasiczak" w:date="2021-11-30T13:53:00Z">
        <w:r w:rsidR="00E149E6" w:rsidRPr="00E91AD8">
          <w:rPr>
            <w:rFonts w:cs="Arial"/>
            <w:sz w:val="20"/>
            <w:szCs w:val="20"/>
          </w:rPr>
          <w:t>Ubezpiecze</w:t>
        </w:r>
        <w:r w:rsidR="00E149E6">
          <w:rPr>
            <w:rFonts w:cs="Arial"/>
            <w:sz w:val="20"/>
            <w:szCs w:val="20"/>
          </w:rPr>
          <w:t>ń</w:t>
        </w:r>
      </w:ins>
      <w:ins w:id="259" w:author="Marta Jasiczak" w:date="2021-11-30T13:51:00Z">
        <w:r w:rsidRPr="00E91AD8">
          <w:rPr>
            <w:rFonts w:cs="Arial"/>
            <w:sz w:val="20"/>
            <w:szCs w:val="20"/>
          </w:rPr>
          <w:t xml:space="preserve"> akceptowane przez Bank nie są tożsame z zakładami </w:t>
        </w:r>
      </w:ins>
      <w:ins w:id="260" w:author="Marta Jasiczak" w:date="2021-11-30T13:53:00Z">
        <w:r w:rsidR="00E149E6">
          <w:rPr>
            <w:rFonts w:cs="Arial"/>
            <w:sz w:val="20"/>
            <w:szCs w:val="20"/>
          </w:rPr>
          <w:t xml:space="preserve">ubezpieczeń </w:t>
        </w:r>
      </w:ins>
      <w:ins w:id="261" w:author="Marta Jasiczak" w:date="2021-11-30T13:51:00Z">
        <w:r w:rsidRPr="00E91AD8">
          <w:rPr>
            <w:rFonts w:cs="Arial"/>
            <w:sz w:val="20"/>
            <w:szCs w:val="20"/>
          </w:rPr>
          <w:t xml:space="preserve">współpracującymi z Bankiem w ramach oferty ubezpieczeń dostępnej w Banku. Zakłady </w:t>
        </w:r>
      </w:ins>
      <w:ins w:id="262" w:author="Marta Jasiczak" w:date="2021-11-30T14:02:00Z">
        <w:r w:rsidR="001E2316" w:rsidRPr="00E91AD8">
          <w:rPr>
            <w:rFonts w:cs="Arial"/>
            <w:sz w:val="20"/>
            <w:szCs w:val="20"/>
          </w:rPr>
          <w:t>ubezpiecze</w:t>
        </w:r>
        <w:r w:rsidR="001E2316">
          <w:rPr>
            <w:rFonts w:cs="Arial"/>
            <w:sz w:val="20"/>
            <w:szCs w:val="20"/>
          </w:rPr>
          <w:t>ń</w:t>
        </w:r>
      </w:ins>
      <w:ins w:id="263" w:author="Marta Jasiczak" w:date="2021-11-30T13:51:00Z">
        <w:r w:rsidRPr="00E91AD8">
          <w:rPr>
            <w:rFonts w:cs="Arial"/>
            <w:sz w:val="20"/>
            <w:szCs w:val="20"/>
          </w:rPr>
          <w:t xml:space="preserve"> akceptowane przez Bank to zakłady </w:t>
        </w:r>
      </w:ins>
      <w:ins w:id="264" w:author="Marta Jasiczak" w:date="2021-11-30T14:02:00Z">
        <w:r w:rsidR="001E2316" w:rsidRPr="00E91AD8">
          <w:rPr>
            <w:rFonts w:cs="Arial"/>
            <w:sz w:val="20"/>
            <w:szCs w:val="20"/>
          </w:rPr>
          <w:t>ubezpieczeń</w:t>
        </w:r>
        <w:r w:rsidR="001E2316">
          <w:rPr>
            <w:rFonts w:cs="Arial"/>
            <w:sz w:val="20"/>
            <w:szCs w:val="20"/>
          </w:rPr>
          <w:t xml:space="preserve"> </w:t>
        </w:r>
      </w:ins>
      <w:ins w:id="265" w:author="Marta Jasiczak" w:date="2021-11-30T13:51:00Z">
        <w:r w:rsidRPr="00E91AD8">
          <w:rPr>
            <w:rFonts w:cs="Arial"/>
            <w:sz w:val="20"/>
            <w:szCs w:val="20"/>
          </w:rPr>
          <w:t>aktualnie niewspółpracujące z Bankiem oraz z nim współpracujące. Bank akceptuje zawarte przez Kredytobiorcę ubezpieczenie jako zabezpieczenie ekspozycji kredytowej, jeśli spełnia ono uznawane w Banku minimalne warunki ochrony ubezpieczeniowej.</w:t>
        </w:r>
      </w:ins>
    </w:p>
    <w:p w14:paraId="61D2A322" w14:textId="1203BC5D" w:rsidR="00D90D2C" w:rsidDel="00E91AD8" w:rsidRDefault="00897DD5">
      <w:pPr>
        <w:pStyle w:val="Akapitzlist"/>
        <w:spacing w:after="0" w:line="240" w:lineRule="auto"/>
        <w:ind w:left="426"/>
        <w:rPr>
          <w:del w:id="266" w:author="Marta Jasiczak" w:date="2021-11-30T13:51:00Z"/>
          <w:rFonts w:asciiTheme="minorHAnsi" w:hAnsiTheme="minorHAnsi" w:cstheme="minorHAnsi"/>
          <w:sz w:val="20"/>
          <w:szCs w:val="20"/>
          <w:highlight w:val="yellow"/>
        </w:rPr>
        <w:pPrChange w:id="267" w:author="Marta Jasiczak" w:date="2021-11-30T13:51:00Z">
          <w:pPr>
            <w:pStyle w:val="Akapitzlist"/>
            <w:numPr>
              <w:ilvl w:val="1"/>
              <w:numId w:val="3"/>
            </w:numPr>
            <w:spacing w:after="0" w:line="240" w:lineRule="auto"/>
            <w:ind w:left="426" w:hanging="426"/>
            <w:jc w:val="both"/>
          </w:pPr>
        </w:pPrChange>
      </w:pPr>
      <w:del w:id="268" w:author="Marta Jasiczak" w:date="2021-11-30T13:51:00Z">
        <w:r w:rsidRPr="00E91AD8" w:rsidDel="00E91AD8">
          <w:rPr>
            <w:rFonts w:cs="Arial"/>
            <w:b/>
            <w:bCs/>
            <w:color w:val="008364"/>
            <w:rPrChange w:id="269" w:author="Marta Jasiczak" w:date="2021-11-30T13:51:00Z">
              <w:rPr>
                <w:rFonts w:cs="Arial"/>
                <w:b/>
                <w:bCs/>
                <w:color w:val="008364"/>
                <w:highlight w:val="yellow"/>
              </w:rPr>
            </w:rPrChange>
          </w:rPr>
          <w:delText>Zakłady ubezpieczeń akceptowane przez Bank</w:delText>
        </w:r>
        <w:r w:rsidRPr="00E91AD8" w:rsidDel="00E91AD8">
          <w:rPr>
            <w:rFonts w:cstheme="minorHAnsi"/>
            <w:rPrChange w:id="270" w:author="Marta Jasiczak" w:date="2021-11-30T13:51:00Z">
              <w:rPr>
                <w:rFonts w:cstheme="minorHAnsi"/>
                <w:highlight w:val="yellow"/>
              </w:rPr>
            </w:rPrChange>
          </w:rPr>
          <w:delText xml:space="preserve">  - zakłady ubezpieczeń, których ubezpieczenia są aktualnie akceptowane przez Bank, jako zabezpieczenie</w:delText>
        </w:r>
        <w:r w:rsidRPr="00747C43" w:rsidDel="00E91AD8">
          <w:rPr>
            <w:rFonts w:cstheme="minorHAnsi"/>
            <w:rPrChange w:id="271" w:author="Marta Jasiczak" w:date="2021-11-30T13:48:00Z">
              <w:rPr>
                <w:rFonts w:cstheme="minorHAnsi"/>
                <w:highlight w:val="yellow"/>
              </w:rPr>
            </w:rPrChange>
          </w:rPr>
          <w:delText xml:space="preserve"> ekspozycji kredytowej, jeśli ubezpieczenia te są zgodne z minimalnym zakresem warunków ochrony ubezpieczeniowej wymaganej przez Bank. </w:delText>
        </w:r>
      </w:del>
      <w:del w:id="272" w:author="Marta Jasiczak" w:date="2021-11-30T13:48:00Z">
        <w:r w:rsidRPr="00747C43" w:rsidDel="00747C43">
          <w:rPr>
            <w:rFonts w:cstheme="minorHAnsi"/>
            <w:rPrChange w:id="273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Lista </w:delText>
        </w:r>
      </w:del>
      <w:del w:id="274" w:author="Marta Jasiczak" w:date="2021-11-30T13:51:00Z">
        <w:r w:rsidRPr="00747C43" w:rsidDel="00E91AD8">
          <w:rPr>
            <w:rFonts w:cstheme="minorHAnsi"/>
            <w:rPrChange w:id="275" w:author="Marta Jasiczak" w:date="2021-11-30T13:49:00Z">
              <w:rPr>
                <w:rFonts w:cstheme="minorHAnsi"/>
                <w:highlight w:val="yellow"/>
              </w:rPr>
            </w:rPrChange>
          </w:rPr>
          <w:delText>Zakład</w:delText>
        </w:r>
      </w:del>
      <w:del w:id="276" w:author="Marta Jasiczak" w:date="2021-11-30T13:48:00Z">
        <w:r w:rsidRPr="00747C43" w:rsidDel="00747C43">
          <w:rPr>
            <w:rFonts w:cstheme="minorHAnsi"/>
            <w:rPrChange w:id="277" w:author="Marta Jasiczak" w:date="2021-11-30T13:49:00Z">
              <w:rPr>
                <w:rFonts w:cstheme="minorHAnsi"/>
                <w:highlight w:val="yellow"/>
              </w:rPr>
            </w:rPrChange>
          </w:rPr>
          <w:delText>ów</w:delText>
        </w:r>
      </w:del>
      <w:del w:id="278" w:author="Marta Jasiczak" w:date="2021-11-30T13:51:00Z">
        <w:r w:rsidRPr="00747C43" w:rsidDel="00E91AD8">
          <w:rPr>
            <w:rFonts w:cstheme="minorHAnsi"/>
            <w:rPrChange w:id="279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Ubezpiecze</w:delText>
        </w:r>
      </w:del>
      <w:del w:id="280" w:author="Marta Jasiczak" w:date="2021-11-30T13:48:00Z">
        <w:r w:rsidRPr="00747C43" w:rsidDel="00747C43">
          <w:rPr>
            <w:rFonts w:cstheme="minorHAnsi"/>
            <w:rPrChange w:id="281" w:author="Marta Jasiczak" w:date="2021-11-30T13:49:00Z">
              <w:rPr>
                <w:rFonts w:cstheme="minorHAnsi"/>
                <w:highlight w:val="yellow"/>
              </w:rPr>
            </w:rPrChange>
          </w:rPr>
          <w:delText>ń</w:delText>
        </w:r>
      </w:del>
      <w:del w:id="282" w:author="Marta Jasiczak" w:date="2021-11-30T13:51:00Z">
        <w:r w:rsidRPr="00747C43" w:rsidDel="00E91AD8">
          <w:rPr>
            <w:rFonts w:cstheme="minorHAnsi"/>
            <w:sz w:val="20"/>
            <w:szCs w:val="20"/>
          </w:rPr>
          <w:delText xml:space="preserve"> </w:delText>
        </w:r>
        <w:r w:rsidRPr="00747C43" w:rsidDel="00E91AD8">
          <w:rPr>
            <w:rFonts w:cstheme="minorHAnsi"/>
            <w:rPrChange w:id="283" w:author="Marta Jasiczak" w:date="2021-11-30T13:49:00Z">
              <w:rPr>
                <w:rFonts w:cstheme="minorHAnsi"/>
                <w:highlight w:val="yellow"/>
              </w:rPr>
            </w:rPrChange>
          </w:rPr>
          <w:delText>akceptowan</w:delText>
        </w:r>
      </w:del>
      <w:del w:id="284" w:author="Marta Jasiczak" w:date="2021-11-30T13:48:00Z">
        <w:r w:rsidRPr="00747C43" w:rsidDel="00747C43">
          <w:rPr>
            <w:rFonts w:cstheme="minorHAnsi"/>
            <w:rPrChange w:id="285" w:author="Marta Jasiczak" w:date="2021-11-30T13:49:00Z">
              <w:rPr>
                <w:rFonts w:cstheme="minorHAnsi"/>
                <w:highlight w:val="yellow"/>
              </w:rPr>
            </w:rPrChange>
          </w:rPr>
          <w:delText>ych</w:delText>
        </w:r>
      </w:del>
      <w:del w:id="286" w:author="Marta Jasiczak" w:date="2021-11-30T13:51:00Z">
        <w:r w:rsidRPr="00747C43" w:rsidDel="00E91AD8">
          <w:rPr>
            <w:rFonts w:cstheme="minorHAnsi"/>
            <w:rPrChange w:id="287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przez Bank nie </w:delText>
        </w:r>
      </w:del>
      <w:del w:id="288" w:author="Marta Jasiczak" w:date="2021-11-30T13:48:00Z">
        <w:r w:rsidRPr="00747C43" w:rsidDel="00747C43">
          <w:rPr>
            <w:rFonts w:cstheme="minorHAnsi"/>
            <w:rPrChange w:id="289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jest </w:delText>
        </w:r>
      </w:del>
      <w:del w:id="290" w:author="Marta Jasiczak" w:date="2021-11-30T13:51:00Z">
        <w:r w:rsidRPr="00747C43" w:rsidDel="00E91AD8">
          <w:rPr>
            <w:rFonts w:cstheme="minorHAnsi"/>
            <w:rPrChange w:id="291" w:author="Marta Jasiczak" w:date="2021-11-30T13:49:00Z">
              <w:rPr>
                <w:rFonts w:cstheme="minorHAnsi"/>
                <w:highlight w:val="yellow"/>
              </w:rPr>
            </w:rPrChange>
          </w:rPr>
          <w:delText>tożsam</w:delText>
        </w:r>
      </w:del>
      <w:del w:id="292" w:author="Marta Jasiczak" w:date="2021-11-30T13:48:00Z">
        <w:r w:rsidRPr="00747C43" w:rsidDel="00747C43">
          <w:rPr>
            <w:rFonts w:cstheme="minorHAnsi"/>
            <w:rPrChange w:id="293" w:author="Marta Jasiczak" w:date="2021-11-30T13:49:00Z">
              <w:rPr>
                <w:rFonts w:cstheme="minorHAnsi"/>
                <w:highlight w:val="yellow"/>
              </w:rPr>
            </w:rPrChange>
          </w:rPr>
          <w:delText>a</w:delText>
        </w:r>
      </w:del>
      <w:del w:id="294" w:author="Marta Jasiczak" w:date="2021-11-30T13:51:00Z">
        <w:r w:rsidRPr="00747C43" w:rsidDel="00E91AD8">
          <w:rPr>
            <w:rFonts w:cstheme="minorHAnsi"/>
            <w:rPrChange w:id="295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z </w:delText>
        </w:r>
      </w:del>
      <w:del w:id="296" w:author="Marta Jasiczak" w:date="2021-11-30T13:48:00Z">
        <w:r w:rsidRPr="00747C43" w:rsidDel="00747C43">
          <w:rPr>
            <w:rFonts w:cstheme="minorHAnsi"/>
            <w:rPrChange w:id="297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listą </w:delText>
        </w:r>
      </w:del>
      <w:del w:id="298" w:author="Marta Jasiczak" w:date="2021-11-30T13:51:00Z">
        <w:r w:rsidRPr="00747C43" w:rsidDel="00E91AD8">
          <w:rPr>
            <w:rFonts w:cstheme="minorHAnsi"/>
            <w:rPrChange w:id="299" w:author="Marta Jasiczak" w:date="2021-11-30T13:49:00Z">
              <w:rPr>
                <w:rFonts w:cstheme="minorHAnsi"/>
                <w:highlight w:val="yellow"/>
              </w:rPr>
            </w:rPrChange>
          </w:rPr>
          <w:delText>zakład</w:delText>
        </w:r>
      </w:del>
      <w:del w:id="300" w:author="Marta Jasiczak" w:date="2021-11-30T13:49:00Z">
        <w:r w:rsidRPr="00747C43" w:rsidDel="00747C43">
          <w:rPr>
            <w:rFonts w:cstheme="minorHAnsi"/>
            <w:rPrChange w:id="301" w:author="Marta Jasiczak" w:date="2021-11-30T13:49:00Z">
              <w:rPr>
                <w:rFonts w:cstheme="minorHAnsi"/>
                <w:highlight w:val="yellow"/>
              </w:rPr>
            </w:rPrChange>
          </w:rPr>
          <w:delText>ów</w:delText>
        </w:r>
      </w:del>
      <w:del w:id="302" w:author="Marta Jasiczak" w:date="2021-11-30T13:51:00Z">
        <w:r w:rsidRPr="00747C43" w:rsidDel="00E91AD8">
          <w:rPr>
            <w:rFonts w:cstheme="minorHAnsi"/>
            <w:rPrChange w:id="303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ubezpiecze</w:delText>
        </w:r>
      </w:del>
      <w:del w:id="304" w:author="Marta Jasiczak" w:date="2021-11-30T13:49:00Z">
        <w:r w:rsidRPr="00747C43" w:rsidDel="00747C43">
          <w:rPr>
            <w:rFonts w:cstheme="minorHAnsi"/>
            <w:rPrChange w:id="305" w:author="Marta Jasiczak" w:date="2021-11-30T13:49:00Z">
              <w:rPr>
                <w:rFonts w:cstheme="minorHAnsi"/>
                <w:highlight w:val="yellow"/>
              </w:rPr>
            </w:rPrChange>
          </w:rPr>
          <w:delText>ń</w:delText>
        </w:r>
      </w:del>
      <w:del w:id="306" w:author="Marta Jasiczak" w:date="2021-11-30T13:51:00Z">
        <w:r w:rsidRPr="00747C43" w:rsidDel="00E91AD8">
          <w:rPr>
            <w:rFonts w:cstheme="minorHAnsi"/>
            <w:rPrChange w:id="307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współpracujący</w:delText>
        </w:r>
      </w:del>
      <w:del w:id="308" w:author="Marta Jasiczak" w:date="2021-11-30T13:49:00Z">
        <w:r w:rsidRPr="00747C43" w:rsidDel="00747C43">
          <w:rPr>
            <w:rFonts w:cstheme="minorHAnsi"/>
            <w:rPrChange w:id="309" w:author="Marta Jasiczak" w:date="2021-11-30T13:49:00Z">
              <w:rPr>
                <w:rFonts w:cstheme="minorHAnsi"/>
                <w:highlight w:val="yellow"/>
              </w:rPr>
            </w:rPrChange>
          </w:rPr>
          <w:delText>ch</w:delText>
        </w:r>
      </w:del>
      <w:del w:id="310" w:author="Marta Jasiczak" w:date="2021-11-30T13:51:00Z">
        <w:r w:rsidRPr="00747C43" w:rsidDel="00E91AD8">
          <w:rPr>
            <w:rFonts w:cstheme="minorHAnsi"/>
            <w:rPrChange w:id="311" w:author="Marta Jasiczak" w:date="2021-11-30T13:49:00Z">
              <w:rPr>
                <w:rFonts w:cstheme="minorHAnsi"/>
                <w:highlight w:val="yellow"/>
              </w:rPr>
            </w:rPrChange>
          </w:rPr>
          <w:delText xml:space="preserve"> z Bankiem w ramach oferty ubezpieczeń dostępnej w Banku. </w:delText>
        </w:r>
      </w:del>
      <w:del w:id="312" w:author="Marta Jasiczak" w:date="2021-11-30T13:49:00Z">
        <w:r w:rsidRPr="00747C43" w:rsidDel="00747C43">
          <w:rPr>
            <w:rFonts w:cstheme="minorHAnsi"/>
            <w:rPrChange w:id="313" w:author="Marta Jasiczak" w:date="2021-11-30T13:50:00Z">
              <w:rPr>
                <w:rFonts w:cstheme="minorHAnsi"/>
                <w:highlight w:val="yellow"/>
              </w:rPr>
            </w:rPrChange>
          </w:rPr>
          <w:delText>Lista z</w:delText>
        </w:r>
      </w:del>
      <w:del w:id="314" w:author="Marta Jasiczak" w:date="2021-11-30T13:51:00Z">
        <w:r w:rsidRPr="00747C43" w:rsidDel="00E91AD8">
          <w:rPr>
            <w:rFonts w:cstheme="minorHAnsi"/>
            <w:rPrChange w:id="315" w:author="Marta Jasiczak" w:date="2021-11-30T13:50:00Z">
              <w:rPr>
                <w:rFonts w:cstheme="minorHAnsi"/>
                <w:highlight w:val="yellow"/>
              </w:rPr>
            </w:rPrChange>
          </w:rPr>
          <w:delText>akład</w:delText>
        </w:r>
      </w:del>
      <w:del w:id="316" w:author="Marta Jasiczak" w:date="2021-11-30T13:49:00Z">
        <w:r w:rsidRPr="00747C43" w:rsidDel="00747C43">
          <w:rPr>
            <w:rFonts w:cstheme="minorHAnsi"/>
            <w:rPrChange w:id="317" w:author="Marta Jasiczak" w:date="2021-11-30T13:50:00Z">
              <w:rPr>
                <w:rFonts w:cstheme="minorHAnsi"/>
                <w:highlight w:val="yellow"/>
              </w:rPr>
            </w:rPrChange>
          </w:rPr>
          <w:delText>ów</w:delText>
        </w:r>
      </w:del>
      <w:del w:id="318" w:author="Marta Jasiczak" w:date="2021-11-30T13:51:00Z">
        <w:r w:rsidRPr="00747C43" w:rsidDel="00E91AD8">
          <w:rPr>
            <w:rFonts w:cstheme="minorHAnsi"/>
            <w:rPrChange w:id="319" w:author="Marta Jasiczak" w:date="2021-11-30T13:50:00Z">
              <w:rPr>
                <w:rFonts w:cstheme="minorHAnsi"/>
                <w:highlight w:val="yellow"/>
              </w:rPr>
            </w:rPrChange>
          </w:rPr>
          <w:delText xml:space="preserve"> ubezpiecze</w:delText>
        </w:r>
      </w:del>
      <w:del w:id="320" w:author="Marta Jasiczak" w:date="2021-11-30T13:49:00Z">
        <w:r w:rsidRPr="00747C43" w:rsidDel="00747C43">
          <w:rPr>
            <w:rFonts w:cstheme="minorHAnsi"/>
            <w:rPrChange w:id="321" w:author="Marta Jasiczak" w:date="2021-11-30T13:50:00Z">
              <w:rPr>
                <w:rFonts w:cstheme="minorHAnsi"/>
                <w:highlight w:val="yellow"/>
              </w:rPr>
            </w:rPrChange>
          </w:rPr>
          <w:delText>ń</w:delText>
        </w:r>
      </w:del>
      <w:del w:id="322" w:author="Marta Jasiczak" w:date="2021-11-30T13:51:00Z">
        <w:r w:rsidRPr="00747C43" w:rsidDel="00E91AD8">
          <w:rPr>
            <w:rFonts w:cstheme="minorHAnsi"/>
            <w:rPrChange w:id="323" w:author="Marta Jasiczak" w:date="2021-11-30T13:50:00Z">
              <w:rPr>
                <w:rFonts w:cstheme="minorHAnsi"/>
                <w:highlight w:val="yellow"/>
              </w:rPr>
            </w:rPrChange>
          </w:rPr>
          <w:delText xml:space="preserve"> akceptowan</w:delText>
        </w:r>
      </w:del>
      <w:del w:id="324" w:author="Marta Jasiczak" w:date="2021-11-30T13:49:00Z">
        <w:r w:rsidRPr="00747C43" w:rsidDel="00747C43">
          <w:rPr>
            <w:rFonts w:cstheme="minorHAnsi"/>
            <w:rPrChange w:id="325" w:author="Marta Jasiczak" w:date="2021-11-30T13:50:00Z">
              <w:rPr>
                <w:rFonts w:cstheme="minorHAnsi"/>
                <w:highlight w:val="yellow"/>
              </w:rPr>
            </w:rPrChange>
          </w:rPr>
          <w:delText>ych</w:delText>
        </w:r>
      </w:del>
      <w:del w:id="326" w:author="Marta Jasiczak" w:date="2021-11-30T13:51:00Z">
        <w:r w:rsidRPr="00747C43" w:rsidDel="00E91AD8">
          <w:rPr>
            <w:rFonts w:cstheme="minorHAnsi"/>
            <w:rPrChange w:id="327" w:author="Marta Jasiczak" w:date="2021-11-30T13:50:00Z">
              <w:rPr>
                <w:rFonts w:cstheme="minorHAnsi"/>
                <w:highlight w:val="yellow"/>
              </w:rPr>
            </w:rPrChange>
          </w:rPr>
          <w:delText xml:space="preserve"> przez Bank </w:delText>
        </w:r>
      </w:del>
      <w:del w:id="328" w:author="Marta Jasiczak" w:date="2021-11-30T13:50:00Z">
        <w:r w:rsidRPr="00747C43" w:rsidDel="00747C43">
          <w:rPr>
            <w:rFonts w:cstheme="minorHAnsi"/>
            <w:rPrChange w:id="329" w:author="Marta Jasiczak" w:date="2021-11-30T13:50:00Z">
              <w:rPr>
                <w:rFonts w:cstheme="minorHAnsi"/>
                <w:highlight w:val="yellow"/>
              </w:rPr>
            </w:rPrChange>
          </w:rPr>
          <w:delText xml:space="preserve">zawiera </w:delText>
        </w:r>
      </w:del>
      <w:del w:id="330" w:author="Marta Jasiczak" w:date="2021-11-30T13:51:00Z">
        <w:r w:rsidRPr="00747C43" w:rsidDel="00E91AD8">
          <w:rPr>
            <w:rFonts w:cstheme="minorHAnsi"/>
            <w:rPrChange w:id="331" w:author="Marta Jasiczak" w:date="2021-11-30T13:50:00Z">
              <w:rPr>
                <w:rFonts w:cstheme="minorHAnsi"/>
                <w:highlight w:val="yellow"/>
              </w:rPr>
            </w:rPrChange>
          </w:rPr>
          <w:delText>zakłady ubezpiecze</w:delText>
        </w:r>
      </w:del>
      <w:del w:id="332" w:author="Marta Jasiczak" w:date="2021-11-30T13:50:00Z">
        <w:r w:rsidRPr="00747C43" w:rsidDel="00747C43">
          <w:rPr>
            <w:rFonts w:cstheme="minorHAnsi"/>
            <w:rPrChange w:id="333" w:author="Marta Jasiczak" w:date="2021-11-30T13:50:00Z">
              <w:rPr>
                <w:rFonts w:cstheme="minorHAnsi"/>
                <w:highlight w:val="yellow"/>
              </w:rPr>
            </w:rPrChange>
          </w:rPr>
          <w:delText>ń</w:delText>
        </w:r>
      </w:del>
      <w:del w:id="334" w:author="Marta Jasiczak" w:date="2021-11-30T13:51:00Z">
        <w:r w:rsidRPr="00747C43" w:rsidDel="00E91AD8">
          <w:rPr>
            <w:rFonts w:cstheme="minorHAnsi"/>
            <w:rPrChange w:id="335" w:author="Marta Jasiczak" w:date="2021-11-30T13:50:00Z">
              <w:rPr>
                <w:rFonts w:cstheme="minorHAnsi"/>
                <w:highlight w:val="yellow"/>
              </w:rPr>
            </w:rPrChange>
          </w:rPr>
          <w:delText xml:space="preserve"> aktualnie niewspółpracujące z Bankiem oraz z nim współpracujące. Bank akceptuje zawarte przez Kredytobiorcę ubezpieczenie jako zabezpieczenie ekspozycji kredytowej, jeśli spełnia ono uznawane w Banku minimalne warunki ochrony ubezpieczeniowej</w:delText>
        </w:r>
      </w:del>
      <w:del w:id="336" w:author="Marta Jasiczak" w:date="2021-11-30T13:50:00Z">
        <w:r w:rsidDel="00747C43">
          <w:rPr>
            <w:rFonts w:cstheme="minorHAnsi"/>
            <w:sz w:val="20"/>
            <w:szCs w:val="20"/>
            <w:highlight w:val="yellow"/>
          </w:rPr>
          <w:delText>, tj.:</w:delText>
        </w:r>
      </w:del>
    </w:p>
    <w:p w14:paraId="68C93494" w14:textId="6803D0A3" w:rsidR="00D90D2C" w:rsidDel="00747C43" w:rsidRDefault="00897DD5">
      <w:pPr>
        <w:numPr>
          <w:ilvl w:val="2"/>
          <w:numId w:val="27"/>
        </w:numPr>
        <w:ind w:left="851" w:hanging="425"/>
        <w:jc w:val="both"/>
        <w:rPr>
          <w:del w:id="337" w:author="Marta Jasiczak" w:date="2021-11-30T13:50:00Z"/>
          <w:rFonts w:asciiTheme="minorHAnsi" w:hAnsiTheme="minorHAnsi" w:cstheme="minorHAnsi"/>
          <w:highlight w:val="yellow"/>
        </w:rPr>
      </w:pPr>
      <w:del w:id="338" w:author="Marta Jasiczak" w:date="2021-11-30T13:50:00Z">
        <w:r w:rsidDel="00747C43">
          <w:rPr>
            <w:rFonts w:asciiTheme="minorHAnsi" w:hAnsiTheme="minorHAnsi" w:cstheme="minorHAnsi"/>
            <w:highlight w:val="yellow"/>
          </w:rPr>
          <w:delText>zakład ubezpieczeń (wystawca polisy) znajduje się na Liście Zakładów Ubezpieczeń akceptowanych przez Bank oraz</w:delText>
        </w:r>
      </w:del>
    </w:p>
    <w:p w14:paraId="09F2FAD2" w14:textId="2EEB00A5" w:rsidR="00D90D2C" w:rsidDel="00747C43" w:rsidRDefault="00897DD5">
      <w:pPr>
        <w:numPr>
          <w:ilvl w:val="2"/>
          <w:numId w:val="27"/>
        </w:numPr>
        <w:ind w:left="851" w:hanging="425"/>
        <w:jc w:val="both"/>
        <w:rPr>
          <w:del w:id="339" w:author="Marta Jasiczak" w:date="2021-11-30T13:50:00Z"/>
          <w:rFonts w:asciiTheme="minorHAnsi" w:hAnsiTheme="minorHAnsi" w:cstheme="minorHAnsi"/>
          <w:highlight w:val="yellow"/>
        </w:rPr>
      </w:pPr>
      <w:del w:id="340" w:author="Marta Jasiczak" w:date="2021-11-30T13:50:00Z">
        <w:r w:rsidDel="00747C43">
          <w:rPr>
            <w:rFonts w:asciiTheme="minorHAnsi" w:hAnsiTheme="minorHAnsi" w:cstheme="minorHAnsi"/>
            <w:highlight w:val="yellow"/>
          </w:rPr>
          <w:delText xml:space="preserve">umowa ubezpieczenia spełnia minimalne kryteria ochrony ubezpieczeniowej. </w:delText>
        </w:r>
      </w:del>
    </w:p>
    <w:p w14:paraId="498CF0BA" w14:textId="7A9B522C" w:rsidR="00D90D2C" w:rsidRPr="00A1442C" w:rsidDel="003E73D1" w:rsidRDefault="00897DD5">
      <w:pPr>
        <w:ind w:left="426"/>
        <w:jc w:val="both"/>
        <w:rPr>
          <w:del w:id="341" w:author="Marta Jasiczak" w:date="2021-11-30T13:48:00Z"/>
          <w:rFonts w:asciiTheme="minorHAnsi" w:hAnsiTheme="minorHAnsi" w:cstheme="minorHAnsi"/>
          <w:color w:val="FF0000"/>
          <w:highlight w:val="yellow"/>
          <w:rPrChange w:id="342" w:author="Marta Jasiczak" w:date="2021-11-29T13:10:00Z">
            <w:rPr>
              <w:del w:id="343" w:author="Marta Jasiczak" w:date="2021-11-30T13:48:00Z"/>
              <w:rFonts w:asciiTheme="minorHAnsi" w:hAnsiTheme="minorHAnsi" w:cstheme="minorHAnsi"/>
              <w:highlight w:val="yellow"/>
            </w:rPr>
          </w:rPrChange>
        </w:rPr>
      </w:pPr>
      <w:del w:id="344" w:author="Marta Jasiczak" w:date="2021-11-30T13:48:00Z">
        <w:r w:rsidRPr="00A1442C" w:rsidDel="003E73D1">
          <w:rPr>
            <w:rFonts w:asciiTheme="minorHAnsi" w:hAnsiTheme="minorHAnsi" w:cstheme="minorHAnsi"/>
            <w:color w:val="FF0000"/>
            <w:highlight w:val="yellow"/>
            <w:rPrChange w:id="345" w:author="Marta Jasiczak" w:date="2021-11-29T13:10:00Z">
              <w:rPr>
                <w:rFonts w:asciiTheme="minorHAnsi" w:hAnsiTheme="minorHAnsi" w:cstheme="minorHAnsi"/>
                <w:highlight w:val="yellow"/>
              </w:rPr>
            </w:rPrChange>
          </w:rPr>
          <w:delText xml:space="preserve">Aktualna Lista Zakładów Ubezpieczeń akceptowanych przez Bank oraz Minimalny zakres ochrony ubezpieczeniowej znajdują się na stronie internetowej Banku pod adresem: </w:delText>
        </w:r>
        <w:r w:rsidRPr="00A1442C" w:rsidDel="003E73D1">
          <w:rPr>
            <w:color w:val="FF0000"/>
            <w:rPrChange w:id="346" w:author="Marta Jasiczak" w:date="2021-11-29T13:10:00Z">
              <w:rPr/>
            </w:rPrChange>
          </w:rPr>
          <w:fldChar w:fldCharType="begin"/>
        </w:r>
        <w:r w:rsidRPr="00A1442C" w:rsidDel="003E73D1">
          <w:rPr>
            <w:color w:val="FF0000"/>
            <w:rPrChange w:id="347" w:author="Marta Jasiczak" w:date="2021-11-29T13:10:00Z">
              <w:rPr/>
            </w:rPrChange>
          </w:rPr>
          <w:delInstrText xml:space="preserve"> HYPERLINK "https://www.bankbps.pl/o-banku/lista-akceptowanych-zakladow-ubezpieczen" \h </w:delInstrText>
        </w:r>
        <w:r w:rsidRPr="00A1442C" w:rsidDel="003E73D1">
          <w:rPr>
            <w:color w:val="FF0000"/>
            <w:rPrChange w:id="348" w:author="Marta Jasiczak" w:date="2021-11-29T13:10:00Z">
              <w:rPr>
                <w:rStyle w:val="czeinternetowe"/>
                <w:rFonts w:asciiTheme="minorHAnsi" w:hAnsiTheme="minorHAnsi" w:cstheme="minorHAnsi"/>
                <w:color w:val="auto"/>
                <w:highlight w:val="yellow"/>
              </w:rPr>
            </w:rPrChange>
          </w:rPr>
          <w:fldChar w:fldCharType="separate"/>
        </w:r>
        <w:r w:rsidRPr="00A1442C" w:rsidDel="003E73D1">
          <w:rPr>
            <w:rStyle w:val="czeinternetowe"/>
            <w:rFonts w:asciiTheme="minorHAnsi" w:hAnsiTheme="minorHAnsi" w:cstheme="minorHAnsi"/>
            <w:color w:val="FF0000"/>
            <w:highlight w:val="yellow"/>
            <w:rPrChange w:id="349" w:author="Marta Jasiczak" w:date="2021-11-29T13:10:00Z">
              <w:rPr>
                <w:rStyle w:val="czeinternetowe"/>
                <w:rFonts w:asciiTheme="minorHAnsi" w:hAnsiTheme="minorHAnsi" w:cstheme="minorHAnsi"/>
                <w:color w:val="auto"/>
                <w:highlight w:val="yellow"/>
              </w:rPr>
            </w:rPrChange>
          </w:rPr>
          <w:delText>https://www.bankbps.pl/o-banku/lista-akceptowanych-zakladow-ubezpieczen</w:delText>
        </w:r>
        <w:r w:rsidRPr="00A1442C" w:rsidDel="003E73D1">
          <w:rPr>
            <w:rStyle w:val="czeinternetowe"/>
            <w:rFonts w:asciiTheme="minorHAnsi" w:hAnsiTheme="minorHAnsi" w:cstheme="minorHAnsi"/>
            <w:color w:val="FF0000"/>
            <w:highlight w:val="yellow"/>
            <w:rPrChange w:id="350" w:author="Marta Jasiczak" w:date="2021-11-29T13:10:00Z">
              <w:rPr>
                <w:rStyle w:val="czeinternetowe"/>
                <w:rFonts w:asciiTheme="minorHAnsi" w:hAnsiTheme="minorHAnsi" w:cstheme="minorHAnsi"/>
                <w:color w:val="auto"/>
                <w:highlight w:val="yellow"/>
              </w:rPr>
            </w:rPrChange>
          </w:rPr>
          <w:fldChar w:fldCharType="end"/>
        </w:r>
        <w:r w:rsidRPr="00A1442C" w:rsidDel="003E73D1">
          <w:rPr>
            <w:rFonts w:asciiTheme="minorHAnsi" w:hAnsiTheme="minorHAnsi" w:cstheme="minorHAnsi"/>
            <w:color w:val="FF0000"/>
            <w:highlight w:val="yellow"/>
            <w:rPrChange w:id="351" w:author="Marta Jasiczak" w:date="2021-11-29T13:10:00Z">
              <w:rPr>
                <w:rFonts w:asciiTheme="minorHAnsi" w:hAnsiTheme="minorHAnsi" w:cstheme="minorHAnsi"/>
                <w:highlight w:val="yellow"/>
              </w:rPr>
            </w:rPrChange>
          </w:rPr>
          <w:delText>;</w:delText>
        </w:r>
      </w:del>
    </w:p>
    <w:p w14:paraId="3EFBF061" w14:textId="09CEBE7D" w:rsidR="00D90D2C" w:rsidRPr="00E5267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352" w:author="Marta Jasiczak" w:date="2021-11-30T13:46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E5267C">
        <w:rPr>
          <w:rFonts w:ascii="Calibri" w:hAnsi="Calibri" w:cs="Arial"/>
          <w:b/>
          <w:bCs/>
          <w:color w:val="008364"/>
          <w:rPrChange w:id="353" w:author="Marta Jasiczak" w:date="2021-11-30T13:46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Zakłady ubezpieczeń współpracujące z Bankiem</w:t>
      </w:r>
      <w:r w:rsidRPr="00E5267C">
        <w:rPr>
          <w:rFonts w:ascii="Calibri" w:hAnsi="Calibri" w:cs="Arial"/>
          <w:bCs/>
          <w:color w:val="C00000"/>
          <w:rPrChange w:id="354" w:author="Marta Jasiczak" w:date="2021-11-30T13:46:00Z">
            <w:rPr>
              <w:rFonts w:ascii="Calibri" w:hAnsi="Calibri" w:cs="Arial"/>
              <w:bCs/>
              <w:color w:val="C00000"/>
              <w:highlight w:val="yellow"/>
            </w:rPr>
          </w:rPrChange>
        </w:rPr>
        <w:t xml:space="preserve">  - </w:t>
      </w:r>
      <w:r w:rsidRPr="00E5267C">
        <w:rPr>
          <w:rFonts w:ascii="Calibri" w:hAnsi="Calibri" w:cs="Arial"/>
          <w:bCs/>
          <w:rPrChange w:id="355" w:author="Marta Jasiczak" w:date="2021-11-30T13:46:00Z">
            <w:rPr>
              <w:rFonts w:ascii="Calibri" w:hAnsi="Calibri" w:cs="Arial"/>
              <w:bCs/>
              <w:highlight w:val="yellow"/>
            </w:rPr>
          </w:rPrChange>
        </w:rPr>
        <w:t xml:space="preserve">zakłady ubezpieczeń, które zawarły z Bankiem umowy, na mocy których Bank pośredniczy w sprzedaży ubezpieczeń znajdujących się w jego ofercie dla klientów indywidualnych. </w:t>
      </w:r>
      <w:del w:id="356" w:author="Marta Jasiczak" w:date="2021-11-30T13:46:00Z">
        <w:r w:rsidRPr="00E5267C" w:rsidDel="00E5267C">
          <w:rPr>
            <w:rFonts w:ascii="Calibri" w:hAnsi="Calibri" w:cs="Arial"/>
            <w:bCs/>
            <w:rPrChange w:id="357" w:author="Marta Jasiczak" w:date="2021-11-30T13:46:00Z">
              <w:rPr>
                <w:rFonts w:ascii="Calibri" w:hAnsi="Calibri" w:cs="Arial"/>
                <w:bCs/>
                <w:highlight w:val="yellow"/>
              </w:rPr>
            </w:rPrChange>
          </w:rPr>
          <w:delText>Aktualna lista towarzystw ubezpieczeniowych współpracujących z Bankiem oraz aktualna oferta ubezpieczeń dostępna dla klientów indywidualnych znajdują się na stronie internetowej Banku pod adresem: https://www.bankbps.pl/ubezpieczenia/ubezpieczenia-dla-klientow-indywidualnych;</w:delText>
        </w:r>
      </w:del>
    </w:p>
    <w:p w14:paraId="624186CA" w14:textId="77777777" w:rsidR="00D90D2C" w:rsidRPr="00A1442C" w:rsidRDefault="00897DD5">
      <w:pPr>
        <w:numPr>
          <w:ilvl w:val="1"/>
          <w:numId w:val="3"/>
        </w:numPr>
        <w:ind w:left="426" w:hanging="426"/>
        <w:jc w:val="both"/>
        <w:rPr>
          <w:rFonts w:ascii="Calibri" w:hAnsi="Calibri" w:cs="Arial"/>
          <w:bCs/>
          <w:color w:val="C00000"/>
          <w:rPrChange w:id="358" w:author="Marta Jasiczak" w:date="2021-11-29T13:10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A1442C">
        <w:rPr>
          <w:rFonts w:ascii="Calibri" w:hAnsi="Calibri" w:cs="Arial"/>
          <w:b/>
          <w:bCs/>
          <w:color w:val="008364"/>
          <w:rPrChange w:id="359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zdolność kredytowa</w:t>
      </w:r>
      <w:r w:rsidRPr="00A1442C">
        <w:rPr>
          <w:rFonts w:ascii="Calibri" w:hAnsi="Calibri" w:cs="Arial"/>
          <w:bCs/>
          <w:rPrChange w:id="360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 xml:space="preserve"> – zdolność do spłaty zaciągniętego kredytu wraz z odsetkami w terminach określonych w Umowie kredytu.</w:t>
      </w:r>
    </w:p>
    <w:p w14:paraId="06DCCD27" w14:textId="77777777" w:rsidR="00D90D2C" w:rsidRDefault="00D90D2C">
      <w:pPr>
        <w:pStyle w:val="Tekstpodstawowy2"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5FB6F582" w14:textId="77777777" w:rsidR="00D90D2C" w:rsidRDefault="00897DD5">
      <w:pPr>
        <w:pStyle w:val="SPISI"/>
        <w:numPr>
          <w:ilvl w:val="0"/>
          <w:numId w:val="2"/>
        </w:numPr>
      </w:pPr>
      <w:bookmarkStart w:id="361" w:name="_Toc251230314"/>
      <w:r>
        <w:t xml:space="preserve">  WARUNKI UDZIELANIA KREDYTU</w:t>
      </w:r>
      <w:bookmarkEnd w:id="361"/>
    </w:p>
    <w:p w14:paraId="08F559BE" w14:textId="77777777" w:rsidR="00D90D2C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47807583" w14:textId="77777777" w:rsidR="00D90D2C" w:rsidRDefault="00897DD5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628F1DE" w14:textId="77777777" w:rsidR="00D90D2C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Kredyt jest przeznaczony na sfinansowanie  przedsięwzięć </w:t>
      </w:r>
      <w:r>
        <w:rPr>
          <w:rFonts w:ascii="Calibri" w:hAnsi="Calibri" w:cs="Calibri"/>
        </w:rPr>
        <w:t xml:space="preserve"> polegających</w:t>
      </w:r>
      <w:r>
        <w:t xml:space="preserve"> </w:t>
      </w:r>
      <w:r>
        <w:rPr>
          <w:rFonts w:ascii="Calibri" w:hAnsi="Calibri" w:cs="Arial"/>
        </w:rPr>
        <w:t xml:space="preserve">na wymianie starych i nieefektywnych źródeł ciepła na paliwo stałe na nowoczesne źródła ciepła spełniające najwyższe normy oraz przeprowadzeniu niezbędnych prac termomodernizacyjnych budynku a szczegółowo określonych w </w:t>
      </w:r>
      <w:bookmarkStart w:id="362" w:name="_Hlk71736635"/>
      <w:r>
        <w:rPr>
          <w:rFonts w:ascii="Calibri" w:hAnsi="Calibri" w:cs="Arial"/>
        </w:rPr>
        <w:t>Programie Priorytetowym NFOŚiGW „Czyste Powietrze”</w:t>
      </w:r>
      <w:bookmarkEnd w:id="362"/>
      <w:r>
        <w:rPr>
          <w:rFonts w:ascii="Calibri" w:hAnsi="Calibri" w:cs="Arial"/>
        </w:rPr>
        <w:t>, zwanym dalej Programem.</w:t>
      </w:r>
    </w:p>
    <w:p w14:paraId="0BD38BDF" w14:textId="77777777" w:rsidR="00D90D2C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</w:rPr>
      </w:pPr>
      <w:r w:rsidRPr="00680207">
        <w:rPr>
          <w:rFonts w:ascii="Calibri" w:hAnsi="Calibri" w:cs="Arial"/>
          <w:bCs/>
          <w:rPrChange w:id="363" w:author="Marta Jasiczak" w:date="2021-11-29T13:11:00Z">
            <w:rPr>
              <w:rFonts w:ascii="Calibri" w:hAnsi="Calibri" w:cs="Arial"/>
              <w:bCs/>
              <w:highlight w:val="yellow"/>
            </w:rPr>
          </w:rPrChange>
        </w:rPr>
        <w:t>Kredyt adresowany jest wyłącznie do osób fizycznych posiadających pełną zdolność do czynności prawnych, w tym osób fizycznych uzyskujących dochód z tytułu prowadzenia działalności gospodarczej i rolniczej</w:t>
      </w:r>
      <w:r>
        <w:rPr>
          <w:rFonts w:ascii="Calibri" w:hAnsi="Calibri" w:cs="Arial"/>
          <w:bCs/>
        </w:rPr>
        <w:t xml:space="preserve">  oraz spełniających kryteria ubiegania się o Dotację w ramach Programu.</w:t>
      </w:r>
    </w:p>
    <w:p w14:paraId="4DA9A2A8" w14:textId="77777777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64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65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Bank udziela kredytów w złotych.</w:t>
      </w:r>
    </w:p>
    <w:p w14:paraId="7FD1ED28" w14:textId="77777777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66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67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Przyznana kwota kredytu uzależniona jest od zdolności kredytowej Wnioskodawcy/ów.</w:t>
      </w:r>
    </w:p>
    <w:p w14:paraId="3384077A" w14:textId="3C7F6984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6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69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Kwota kredytu nie może być niższa niż 300</w:t>
      </w:r>
      <w:ins w:id="370" w:author="Marta Jasiczak" w:date="2021-12-02T11:18:00Z">
        <w:r w:rsidR="000C073B">
          <w:rPr>
            <w:rFonts w:ascii="Calibri" w:hAnsi="Calibri" w:cs="Arial"/>
            <w:bCs/>
          </w:rPr>
          <w:t>1</w:t>
        </w:r>
      </w:ins>
      <w:del w:id="371" w:author="Marta Jasiczak" w:date="2021-11-29T13:12:00Z">
        <w:r w:rsidRPr="00680207" w:rsidDel="00680207">
          <w:rPr>
            <w:rFonts w:ascii="Calibri" w:hAnsi="Calibri" w:cs="Arial"/>
            <w:bCs/>
            <w:rPrChange w:id="372" w:author="Marta Jasiczak" w:date="2021-11-29T13:12:00Z">
              <w:rPr>
                <w:rFonts w:ascii="Calibri" w:hAnsi="Calibri" w:cs="Arial"/>
                <w:bCs/>
                <w:highlight w:val="yellow"/>
              </w:rPr>
            </w:rPrChange>
          </w:rPr>
          <w:delText>1</w:delText>
        </w:r>
      </w:del>
      <w:r w:rsidRPr="00680207">
        <w:rPr>
          <w:rFonts w:ascii="Calibri" w:hAnsi="Calibri" w:cs="Arial"/>
          <w:bCs/>
          <w:rPrChange w:id="373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 xml:space="preserve"> PLN.</w:t>
      </w:r>
    </w:p>
    <w:p w14:paraId="6B1F952E" w14:textId="77777777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74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75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 xml:space="preserve">Maksymalna kwota kredytu nie może przekraczać </w:t>
      </w:r>
      <w:r w:rsidRPr="00680207">
        <w:rPr>
          <w:rFonts w:ascii="Calibri" w:hAnsi="Calibri" w:cs="Arial"/>
          <w:bCs/>
          <w:rPrChange w:id="376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80 000 PLN. </w:t>
      </w:r>
    </w:p>
    <w:p w14:paraId="35AAF8F4" w14:textId="77777777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77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7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lastRenderedPageBreak/>
        <w:t xml:space="preserve">Kredytobiorca może podpisać kolejną umowę </w:t>
      </w:r>
      <w:r w:rsidRPr="00680207">
        <w:rPr>
          <w:rFonts w:ascii="Calibri" w:hAnsi="Calibri" w:cs="Arial"/>
          <w:bCs/>
          <w:rPrChange w:id="379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>o kredyt lub/i kredyt konsumencki, po upływie 6 miesięcy od zawarcia poprzedniej umowy.</w:t>
      </w:r>
    </w:p>
    <w:p w14:paraId="7B1D6A33" w14:textId="77777777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80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81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 xml:space="preserve">W przypadku przedterminowej całkowitej spłaty kredytu, Kredytobiorca może wnioskować o kolejny kredyt w terminie krótszym niż wskazany w ust. 7 powyżej. </w:t>
      </w:r>
    </w:p>
    <w:p w14:paraId="32802442" w14:textId="43C3545D" w:rsidR="00D90D2C" w:rsidRPr="00680207" w:rsidRDefault="00897DD5">
      <w:pPr>
        <w:numPr>
          <w:ilvl w:val="0"/>
          <w:numId w:val="4"/>
        </w:numPr>
        <w:jc w:val="both"/>
        <w:rPr>
          <w:rFonts w:ascii="Calibri" w:hAnsi="Calibri" w:cs="Arial"/>
          <w:bCs/>
          <w:rPrChange w:id="382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83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 xml:space="preserve">Maksymalny okres kredytowania nie może być dłuższy niż </w:t>
      </w:r>
      <w:del w:id="384" w:author="Marta Jasiczak" w:date="2021-11-29T13:12:00Z">
        <w:r w:rsidRPr="00680207" w:rsidDel="00680207">
          <w:rPr>
            <w:rFonts w:ascii="Calibri" w:hAnsi="Calibri" w:cs="Arial"/>
            <w:bCs/>
            <w:rPrChange w:id="385" w:author="Marta Jasiczak" w:date="2021-11-29T13:12:00Z">
              <w:rPr>
                <w:rFonts w:ascii="Calibri" w:hAnsi="Calibri" w:cs="Arial"/>
                <w:bCs/>
                <w:highlight w:val="yellow"/>
              </w:rPr>
            </w:rPrChange>
          </w:rPr>
          <w:delText xml:space="preserve">96 </w:delText>
        </w:r>
      </w:del>
      <w:ins w:id="386" w:author="Marta Jasiczak" w:date="2021-11-29T13:12:00Z">
        <w:r w:rsidR="00680207" w:rsidRPr="00680207">
          <w:rPr>
            <w:rFonts w:ascii="Calibri" w:hAnsi="Calibri" w:cs="Arial"/>
            <w:bCs/>
            <w:rPrChange w:id="387" w:author="Marta Jasiczak" w:date="2021-11-29T13:12:00Z">
              <w:rPr>
                <w:rFonts w:ascii="Calibri" w:hAnsi="Calibri" w:cs="Arial"/>
                <w:bCs/>
                <w:highlight w:val="yellow"/>
              </w:rPr>
            </w:rPrChange>
          </w:rPr>
          <w:t xml:space="preserve">120 </w:t>
        </w:r>
      </w:ins>
      <w:r w:rsidRPr="00680207">
        <w:rPr>
          <w:rFonts w:ascii="Calibri" w:hAnsi="Calibri" w:cs="Arial"/>
          <w:bCs/>
          <w:rPrChange w:id="38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miesięcy.</w:t>
      </w:r>
    </w:p>
    <w:p w14:paraId="78FBCA05" w14:textId="77777777" w:rsidR="00D90D2C" w:rsidRDefault="00D90D2C">
      <w:pPr>
        <w:pStyle w:val="Tekstpodstawowy2"/>
        <w:spacing w:line="240" w:lineRule="auto"/>
        <w:ind w:left="0" w:firstLine="0"/>
        <w:rPr>
          <w:rFonts w:asciiTheme="minorHAnsi" w:hAnsiTheme="minorHAnsi"/>
          <w:sz w:val="14"/>
        </w:rPr>
      </w:pPr>
    </w:p>
    <w:p w14:paraId="6E821E0C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0C7927F" w14:textId="77777777" w:rsidR="00D90D2C" w:rsidRPr="00680207" w:rsidRDefault="00897DD5">
      <w:pPr>
        <w:numPr>
          <w:ilvl w:val="0"/>
          <w:numId w:val="5"/>
        </w:numPr>
        <w:jc w:val="both"/>
        <w:rPr>
          <w:rFonts w:ascii="Calibri" w:hAnsi="Calibri" w:cs="Arial"/>
          <w:bCs/>
          <w:rPrChange w:id="389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90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Uruchomienie kredytu następuje na zasadach określonych w Umowie kredytu w formie przelewu na wskazany rachunek lub wypłaty gotówki w kasie.</w:t>
      </w:r>
    </w:p>
    <w:p w14:paraId="534BC769" w14:textId="77777777" w:rsidR="00D90D2C" w:rsidRPr="00680207" w:rsidRDefault="00897DD5">
      <w:pPr>
        <w:numPr>
          <w:ilvl w:val="0"/>
          <w:numId w:val="5"/>
        </w:numPr>
        <w:jc w:val="both"/>
        <w:rPr>
          <w:rFonts w:ascii="Calibri" w:hAnsi="Calibri" w:cs="Arial"/>
          <w:bCs/>
          <w:rPrChange w:id="391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92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Terminy oraz wysokość rat kredytu określone są</w:t>
      </w:r>
      <w:r w:rsidRPr="00680207">
        <w:rPr>
          <w:rFonts w:ascii="Calibri" w:hAnsi="Calibri" w:cs="Arial"/>
          <w:bCs/>
          <w:rPrChange w:id="393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>w Umowie kredytu oraz w harmonogramie spłat, stanowiącym załącznik do Umowy kredytu.</w:t>
      </w:r>
    </w:p>
    <w:p w14:paraId="1D2DE69B" w14:textId="77777777" w:rsidR="00D90D2C" w:rsidRDefault="00D90D2C">
      <w:pPr>
        <w:jc w:val="both"/>
        <w:rPr>
          <w:rFonts w:ascii="Calibri" w:hAnsi="Calibri" w:cs="Arial"/>
          <w:bCs/>
        </w:rPr>
      </w:pPr>
    </w:p>
    <w:p w14:paraId="04F48B86" w14:textId="77777777" w:rsidR="00D90D2C" w:rsidRDefault="00D90D2C">
      <w:pPr>
        <w:jc w:val="both"/>
        <w:rPr>
          <w:rFonts w:ascii="Calibri" w:hAnsi="Calibri" w:cs="Arial"/>
          <w:bCs/>
        </w:rPr>
      </w:pPr>
    </w:p>
    <w:p w14:paraId="34994489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="Calibri" w:hAnsi="Calibri" w:cs="Arial"/>
          <w:bCs/>
        </w:rPr>
      </w:pPr>
    </w:p>
    <w:p w14:paraId="76E6FFBA" w14:textId="77777777" w:rsidR="00D90D2C" w:rsidRDefault="00897DD5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Arial"/>
          <w:bCs/>
        </w:rPr>
        <w:t>Kredytobiorca</w:t>
      </w:r>
      <w:r>
        <w:rPr>
          <w:rFonts w:asciiTheme="minorHAnsi" w:hAnsiTheme="minorHAnsi" w:cstheme="minorHAnsi"/>
          <w:bCs/>
        </w:rPr>
        <w:t xml:space="preserve"> jest zobowiązany do wykorzystania środków z kredytu wyłącznie na cele realizacji przedsięwzięcia o którym mowa w § 3 i jego zakończenia zgodnie z terminem określonym w Umowie Dotacji zawartej pomiędzy Kredytobiorcą będącym jednocześnie Beneficjentem a Właściwym </w:t>
      </w:r>
      <w:proofErr w:type="spellStart"/>
      <w:r>
        <w:rPr>
          <w:rFonts w:asciiTheme="minorHAnsi" w:hAnsiTheme="minorHAnsi" w:cstheme="minorHAnsi"/>
          <w:bCs/>
        </w:rPr>
        <w:t>WFOŚiGW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16ED791C" w14:textId="77777777" w:rsidR="00D90D2C" w:rsidRDefault="00897DD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Dotacja na częściową spłatę kapitału jest wypłacana przez Właściwy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WFOŚiGW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po zrealizowaniu całości przedsięwzięcia i spełnieniu warunków wypłaty Dotacji przez Kredytobiorcę na rachunek Banku. Bank jest zobowiązany do przekazania kwoty przyznanej Beneficjentowi Dotacji na warunkach określonych w Umowie kredytu.</w:t>
      </w:r>
    </w:p>
    <w:p w14:paraId="2F4BE870" w14:textId="77777777" w:rsidR="00D90D2C" w:rsidRDefault="00897DD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Właściwy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WFOŚiGW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może odmówić wypłaty Dotacji w przypadkach określonych w Umowie Dotacji zawartej pomiędzy Kredytobiorcą będącym jednocześnie Beneficjentem Programu a Właściwym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WFOŚiGW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. W przypadku odmowy wypłaty Dotacji przez Właściwy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WFOŚiGW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Kredytobiorca jest zobowiązany do spłaty całego zobowiązania na warunkach i w terminach określonych w Umowie kredytu.</w:t>
      </w:r>
    </w:p>
    <w:p w14:paraId="0E20CC2F" w14:textId="77777777" w:rsidR="00D90D2C" w:rsidRDefault="00D90D2C">
      <w:pPr>
        <w:jc w:val="both"/>
        <w:rPr>
          <w:rFonts w:ascii="Arial" w:hAnsi="Arial" w:cs="Arial"/>
          <w:sz w:val="16"/>
          <w:szCs w:val="16"/>
        </w:rPr>
      </w:pPr>
    </w:p>
    <w:p w14:paraId="1B45E318" w14:textId="77777777" w:rsidR="00D90D2C" w:rsidRDefault="00897DD5">
      <w:pPr>
        <w:pStyle w:val="SPISI"/>
        <w:numPr>
          <w:ilvl w:val="0"/>
          <w:numId w:val="2"/>
        </w:numPr>
      </w:pPr>
      <w:bookmarkStart w:id="394" w:name="_Toc251230315"/>
      <w:r>
        <w:t>OPROCENTOWANIE</w:t>
      </w:r>
      <w:bookmarkEnd w:id="394"/>
    </w:p>
    <w:p w14:paraId="6325D626" w14:textId="77777777" w:rsidR="00D90D2C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3D95661E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77B5F79" w14:textId="77777777" w:rsidR="00D90D2C" w:rsidRPr="00680207" w:rsidRDefault="00897DD5">
      <w:pPr>
        <w:numPr>
          <w:ilvl w:val="0"/>
          <w:numId w:val="6"/>
        </w:numPr>
        <w:jc w:val="both"/>
        <w:rPr>
          <w:rFonts w:ascii="Calibri" w:hAnsi="Calibri" w:cs="Arial"/>
          <w:bCs/>
          <w:rPrChange w:id="395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96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Kredyt oprocentowany jest według stałej stopy procentowej.</w:t>
      </w:r>
    </w:p>
    <w:p w14:paraId="430A5EE0" w14:textId="77777777" w:rsidR="00D90D2C" w:rsidRPr="00680207" w:rsidRDefault="00897DD5">
      <w:pPr>
        <w:numPr>
          <w:ilvl w:val="0"/>
          <w:numId w:val="6"/>
        </w:numPr>
        <w:jc w:val="both"/>
        <w:rPr>
          <w:rFonts w:ascii="Calibri" w:hAnsi="Calibri" w:cs="Arial"/>
          <w:bCs/>
          <w:rPrChange w:id="397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39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 xml:space="preserve">Dla obliczania odsetek przyjmuje się, że rok liczy 365 dni, natomiast miesiąc rzeczywistą liczbę dni. </w:t>
      </w:r>
    </w:p>
    <w:p w14:paraId="7FE6A0DF" w14:textId="19B0C860" w:rsidR="00D90D2C" w:rsidRPr="00680207" w:rsidRDefault="00897DD5">
      <w:pPr>
        <w:numPr>
          <w:ilvl w:val="0"/>
          <w:numId w:val="6"/>
        </w:numPr>
        <w:jc w:val="both"/>
        <w:rPr>
          <w:rFonts w:ascii="Calibri" w:hAnsi="Calibri" w:cs="Arial"/>
          <w:bCs/>
          <w:rPrChange w:id="399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00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Aktualne stawki oprocentowania dostępne są dla Klientów w Placówkach Banku oraz na stronie internetowej Banku (</w:t>
      </w:r>
      <w:r w:rsidRPr="00680207">
        <w:fldChar w:fldCharType="begin"/>
      </w:r>
      <w:r w:rsidRPr="00680207">
        <w:instrText xml:space="preserve"> HYPERLINK "http://www.bankbps.pl/" \h </w:instrText>
      </w:r>
      <w:r w:rsidRPr="00680207">
        <w:fldChar w:fldCharType="separate"/>
      </w:r>
      <w:r w:rsidRPr="00680207">
        <w:rPr>
          <w:rFonts w:ascii="Calibri" w:hAnsi="Calibri" w:cs="Arial"/>
          <w:bCs/>
          <w:rPrChange w:id="401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www.</w:t>
      </w:r>
      <w:del w:id="402" w:author="Marta Jasiczak" w:date="2021-11-29T13:11:00Z">
        <w:r w:rsidRPr="00680207" w:rsidDel="00680207">
          <w:rPr>
            <w:rFonts w:ascii="Calibri" w:hAnsi="Calibri" w:cs="Arial"/>
            <w:bCs/>
            <w:rPrChange w:id="403" w:author="Marta Jasiczak" w:date="2021-11-29T13:12:00Z">
              <w:rPr>
                <w:rFonts w:ascii="Calibri" w:hAnsi="Calibri" w:cs="Arial"/>
                <w:bCs/>
                <w:highlight w:val="yellow"/>
              </w:rPr>
            </w:rPrChange>
          </w:rPr>
          <w:delText>bankbps</w:delText>
        </w:r>
      </w:del>
      <w:ins w:id="404" w:author="Marta Jasiczak" w:date="2021-11-29T13:11:00Z">
        <w:r w:rsidR="00680207" w:rsidRPr="00680207">
          <w:rPr>
            <w:rFonts w:ascii="Calibri" w:hAnsi="Calibri" w:cs="Arial"/>
            <w:bCs/>
            <w:rPrChange w:id="405" w:author="Marta Jasiczak" w:date="2021-11-29T13:12:00Z">
              <w:rPr>
                <w:rFonts w:ascii="Calibri" w:hAnsi="Calibri" w:cs="Arial"/>
                <w:bCs/>
                <w:highlight w:val="yellow"/>
              </w:rPr>
            </w:rPrChange>
          </w:rPr>
          <w:t>bspiensk</w:t>
        </w:r>
      </w:ins>
      <w:r w:rsidRPr="00680207">
        <w:rPr>
          <w:rFonts w:ascii="Calibri" w:hAnsi="Calibri" w:cs="Arial"/>
          <w:bCs/>
          <w:rPrChange w:id="406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.pl</w:t>
      </w:r>
      <w:r w:rsidRPr="00680207">
        <w:rPr>
          <w:rFonts w:ascii="Calibri" w:hAnsi="Calibri" w:cs="Arial"/>
          <w:bCs/>
          <w:rPrChange w:id="407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fldChar w:fldCharType="end"/>
      </w:r>
      <w:r w:rsidRPr="00680207">
        <w:rPr>
          <w:rFonts w:ascii="Calibri" w:hAnsi="Calibri" w:cs="Arial"/>
          <w:bCs/>
          <w:rPrChange w:id="40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).</w:t>
      </w:r>
    </w:p>
    <w:p w14:paraId="4DB6819F" w14:textId="77777777" w:rsidR="00D90D2C" w:rsidRPr="00680207" w:rsidRDefault="00D90D2C">
      <w:pPr>
        <w:jc w:val="both"/>
        <w:rPr>
          <w:rFonts w:asciiTheme="minorHAnsi" w:hAnsiTheme="minorHAnsi" w:cs="Arial"/>
          <w:sz w:val="14"/>
          <w:szCs w:val="14"/>
          <w:rPrChange w:id="409" w:author="Marta Jasiczak" w:date="2021-11-29T13:12:00Z">
            <w:rPr>
              <w:rFonts w:asciiTheme="minorHAnsi" w:hAnsiTheme="minorHAnsi" w:cs="Arial"/>
              <w:sz w:val="14"/>
              <w:szCs w:val="14"/>
              <w:highlight w:val="yellow"/>
            </w:rPr>
          </w:rPrChange>
        </w:rPr>
      </w:pPr>
    </w:p>
    <w:p w14:paraId="6D979F47" w14:textId="77777777" w:rsidR="00D90D2C" w:rsidRPr="00680207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410" w:author="Marta Jasiczak" w:date="2021-11-29T13:12:00Z">
            <w:rPr>
              <w:rFonts w:asciiTheme="minorHAnsi" w:hAnsiTheme="minorHAnsi"/>
              <w:highlight w:val="yellow"/>
            </w:rPr>
          </w:rPrChange>
        </w:rPr>
      </w:pPr>
    </w:p>
    <w:p w14:paraId="6CC663EC" w14:textId="77777777" w:rsidR="00D90D2C" w:rsidRPr="00680207" w:rsidRDefault="00897DD5">
      <w:pPr>
        <w:numPr>
          <w:ilvl w:val="0"/>
          <w:numId w:val="7"/>
        </w:numPr>
        <w:jc w:val="both"/>
        <w:rPr>
          <w:rFonts w:ascii="Calibri" w:hAnsi="Calibri" w:cs="Arial"/>
          <w:bCs/>
          <w:rPrChange w:id="411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12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W celu obliczenia RRSO, uwzględnia się należności</w:t>
      </w:r>
      <w:r w:rsidRPr="00680207">
        <w:rPr>
          <w:rFonts w:ascii="Calibri" w:hAnsi="Calibri" w:cs="Arial"/>
          <w:bCs/>
          <w:rPrChange w:id="413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>w wysokości z dnia zawarcia Umowy kredytu, w tym:</w:t>
      </w:r>
    </w:p>
    <w:p w14:paraId="11F43BC4" w14:textId="77777777" w:rsidR="00D90D2C" w:rsidRPr="00680207" w:rsidRDefault="00897DD5">
      <w:pPr>
        <w:numPr>
          <w:ilvl w:val="1"/>
          <w:numId w:val="7"/>
        </w:numPr>
        <w:ind w:left="709" w:hanging="349"/>
        <w:jc w:val="both"/>
        <w:rPr>
          <w:rFonts w:ascii="Calibri" w:hAnsi="Calibri" w:cs="Arial"/>
          <w:bCs/>
          <w:rPrChange w:id="414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15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całkowity koszt kredytu, z wyłączeniem opłat</w:t>
      </w:r>
      <w:r w:rsidRPr="00680207">
        <w:rPr>
          <w:rFonts w:ascii="Calibri" w:hAnsi="Calibri" w:cs="Arial"/>
          <w:bCs/>
          <w:rPrChange w:id="416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>z tytułu niewykonania swoich zobowiązań wynikających z umowy o kredyt oraz opłat innych niż cena nabycia towaru lub usługi, które Kredytobiorca jest zobowiązany ponieść bez względu na sposób finansowania tego nabycia, oraz;</w:t>
      </w:r>
    </w:p>
    <w:p w14:paraId="61A57863" w14:textId="77777777" w:rsidR="00D90D2C" w:rsidRPr="00680207" w:rsidRDefault="00897DD5">
      <w:pPr>
        <w:numPr>
          <w:ilvl w:val="1"/>
          <w:numId w:val="7"/>
        </w:numPr>
        <w:ind w:left="709" w:hanging="349"/>
        <w:jc w:val="both"/>
        <w:rPr>
          <w:rFonts w:ascii="Calibri" w:hAnsi="Calibri" w:cs="Arial"/>
          <w:bCs/>
          <w:rPrChange w:id="417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18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koszty prowadzenia rachunku, z którego realizowane są spłaty, koszty przelewów i wpłat na ten rachunek oraz inne koszty związane</w:t>
      </w:r>
      <w:r w:rsidRPr="00680207">
        <w:rPr>
          <w:rFonts w:ascii="Calibri" w:hAnsi="Calibri" w:cs="Arial"/>
          <w:bCs/>
          <w:rPrChange w:id="419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>z tymi transakcjami, chyba, że otwarcie rachunku nie jest obowiązkowe, a koszty rachunku zostały</w:t>
      </w:r>
      <w:r w:rsidRPr="00680207">
        <w:rPr>
          <w:rFonts w:ascii="Calibri" w:hAnsi="Calibri" w:cs="Arial"/>
          <w:bCs/>
          <w:rPrChange w:id="420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w sposób jasny, zrozumiały i widoczny podane </w:t>
      </w:r>
      <w:r w:rsidRPr="00680207">
        <w:rPr>
          <w:rFonts w:ascii="Calibri" w:hAnsi="Calibri" w:cs="Arial"/>
          <w:bCs/>
          <w:rPrChange w:id="421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w umowie o kredyt lub innej umowie zawartej </w:t>
      </w:r>
      <w:r w:rsidRPr="00680207">
        <w:rPr>
          <w:rFonts w:ascii="Calibri" w:hAnsi="Calibri" w:cs="Arial"/>
          <w:bCs/>
          <w:rPrChange w:id="422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z Kredytobiorcą. </w:t>
      </w:r>
    </w:p>
    <w:p w14:paraId="240851EC" w14:textId="77777777" w:rsidR="00D90D2C" w:rsidRPr="00680207" w:rsidRDefault="00897DD5">
      <w:pPr>
        <w:numPr>
          <w:ilvl w:val="0"/>
          <w:numId w:val="7"/>
        </w:numPr>
        <w:jc w:val="both"/>
        <w:rPr>
          <w:rFonts w:ascii="Calibri" w:hAnsi="Calibri" w:cs="Arial"/>
          <w:bCs/>
          <w:rPrChange w:id="423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24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t>Bank ustala RRSO na podstawie wyrażonych przez Kredytobiorcę preferencji odnośnie kredytu,</w:t>
      </w:r>
      <w:r w:rsidRPr="00680207">
        <w:rPr>
          <w:rFonts w:ascii="Calibri" w:hAnsi="Calibri" w:cs="Arial"/>
          <w:bCs/>
          <w:rPrChange w:id="425" w:author="Marta Jasiczak" w:date="2021-11-29T13:12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w szczególności, co najmniej jednym ze składników preferowanego kredytu jakim są  czas obowiązywania Umowy kredytu i całkowita  kwota kredytu. </w:t>
      </w:r>
    </w:p>
    <w:p w14:paraId="6E3B8A0C" w14:textId="77777777" w:rsidR="00D90D2C" w:rsidRDefault="00D90D2C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14:paraId="7D2BDADA" w14:textId="77777777" w:rsidR="00D90D2C" w:rsidRDefault="00D90D2C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14:paraId="1677DE00" w14:textId="77777777" w:rsidR="00D90D2C" w:rsidRDefault="00897DD5">
      <w:pPr>
        <w:pStyle w:val="SPISI"/>
        <w:numPr>
          <w:ilvl w:val="0"/>
          <w:numId w:val="2"/>
        </w:numPr>
      </w:pPr>
      <w:bookmarkStart w:id="426" w:name="_Toc251230316"/>
      <w:r>
        <w:t xml:space="preserve"> OPŁATY I PROWIZJE</w:t>
      </w:r>
      <w:bookmarkEnd w:id="426"/>
    </w:p>
    <w:p w14:paraId="0F8C62C5" w14:textId="77777777" w:rsidR="00D90D2C" w:rsidRDefault="00D90D2C">
      <w:pPr>
        <w:pStyle w:val="t36"/>
        <w:widowControl/>
        <w:tabs>
          <w:tab w:val="left" w:pos="3261"/>
        </w:tabs>
        <w:spacing w:line="240" w:lineRule="auto"/>
        <w:rPr>
          <w:rFonts w:asciiTheme="minorHAnsi" w:hAnsiTheme="minorHAnsi" w:cs="Arial"/>
          <w:b/>
          <w:color w:val="008866"/>
          <w:sz w:val="20"/>
        </w:rPr>
      </w:pPr>
    </w:p>
    <w:p w14:paraId="17B5DEF5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37372A1B" w14:textId="77777777" w:rsidR="00D90D2C" w:rsidRDefault="00D90D2C">
      <w:pPr>
        <w:ind w:left="360"/>
        <w:jc w:val="both"/>
        <w:rPr>
          <w:rFonts w:ascii="Calibri" w:hAnsi="Calibri" w:cs="Arial"/>
          <w:bCs/>
        </w:rPr>
      </w:pPr>
    </w:p>
    <w:p w14:paraId="5A572420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27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28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Za czynności związane z obsługą kredytu Bank pobiera opłaty i prowizje, zgodnie z Taryfą obowiązującą</w:t>
      </w:r>
      <w:r w:rsidRPr="00680207">
        <w:rPr>
          <w:rFonts w:ascii="Calibri" w:hAnsi="Calibri" w:cs="Arial"/>
          <w:bCs/>
          <w:rPrChange w:id="429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br/>
        <w:t>w Banku, w dniu dokonania czynności.</w:t>
      </w:r>
    </w:p>
    <w:p w14:paraId="5C11C30E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30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31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 xml:space="preserve">Bank jest upoważniony do zmiany Taryfy polegającej na podwyższeniu stawek opłat i prowizji, zmiany warunków ich pobierania jak również wprowadzenia  nowych opłat i prowizji w przypadku zaistnienia   przynajmniej jednej z niżej wymienionych przesłanek w okresie od dnia ostatniej zmiany Taryfy: </w:t>
      </w:r>
    </w:p>
    <w:p w14:paraId="3074CB5A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32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33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wzrostu inflacji na podstawie danych publikowanych przez Prezesa GUS, co najmniej</w:t>
      </w:r>
      <w:r w:rsidRPr="00680207">
        <w:rPr>
          <w:rFonts w:ascii="Calibri" w:hAnsi="Calibri" w:cs="Arial"/>
          <w:bCs/>
          <w:rPrChange w:id="434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br/>
        <w:t>o 0,1%;</w:t>
      </w:r>
    </w:p>
    <w:p w14:paraId="0BA9F851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35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36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zmiany wskaźnika cen dóbr inwestycyjnych publikowanych przez Prezesa GUS, co najmniej</w:t>
      </w:r>
      <w:r w:rsidRPr="00680207">
        <w:rPr>
          <w:rFonts w:ascii="Calibri" w:hAnsi="Calibri" w:cs="Arial"/>
          <w:bCs/>
          <w:rPrChange w:id="437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br/>
        <w:t>o 0,1%;</w:t>
      </w:r>
    </w:p>
    <w:p w14:paraId="12A7ECE2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38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39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wzrostu rzeczywistych kosztów obsługi danej usługi na skutek niezależnych od Banku czynników zewnętrznych, w szczególności: wzrostu cen opłat pocztowych i telekomunikacyjnych, rozliczeń międzybankowych koniecznych do wykonania</w:t>
      </w:r>
      <w:r w:rsidRPr="00680207">
        <w:rPr>
          <w:rFonts w:ascii="Calibri" w:hAnsi="Calibri" w:cs="Arial"/>
          <w:bCs/>
        </w:rPr>
        <w:t xml:space="preserve"> </w:t>
      </w:r>
      <w:r w:rsidRPr="00680207">
        <w:rPr>
          <w:rFonts w:ascii="Calibri" w:hAnsi="Calibri" w:cs="Arial"/>
          <w:bCs/>
          <w:rPrChange w:id="440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danej usługi, energii, wejście w życie nowych regulacji prawnych, zmian powszechnie obowiązujących przepisów prawa, wdrożenia rekomendacji KNF, zarządzeń Prezesa NBP, powodujących wzrost kosztów świadczonej usługi, co najmniej o 1%;</w:t>
      </w:r>
    </w:p>
    <w:p w14:paraId="4F374915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41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42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zmiany wysokości  stopy redyskonta weksli, stopy referencyjnej lub stopy lombardowej publikowanej przez Narodowy Bank Polski, co najmniej o 0,01%;</w:t>
      </w:r>
    </w:p>
    <w:p w14:paraId="16FB8033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43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44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 xml:space="preserve">zmiany poziomu rezerw obowiązkowych ustalonych przez Narodowy Bank Polski lub </w:t>
      </w:r>
      <w:r w:rsidRPr="00680207">
        <w:rPr>
          <w:rFonts w:ascii="Calibri" w:hAnsi="Calibri" w:cs="Arial"/>
          <w:bCs/>
          <w:rPrChange w:id="445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lastRenderedPageBreak/>
        <w:t>wysokości ich ewentualnego oprocentowania, co najmniej o 0,01%;</w:t>
      </w:r>
    </w:p>
    <w:p w14:paraId="4971E8A3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46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47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zmiany stawek referencyjnych oprocentowania lokat i kredytów na rynku międzybankowym WIBOR oraz WIBID dla okresów</w:t>
      </w:r>
      <w:r w:rsidRPr="00680207">
        <w:rPr>
          <w:rFonts w:ascii="Calibri" w:hAnsi="Calibri" w:cs="Arial"/>
          <w:bCs/>
          <w:rPrChange w:id="448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br/>
        <w:t>3 - miesięcznych (wywołana czynnikami regulacyjnymi), co najmniej o 0,01%;</w:t>
      </w:r>
    </w:p>
    <w:p w14:paraId="31F69353" w14:textId="77777777" w:rsidR="00D90D2C" w:rsidRPr="00680207" w:rsidRDefault="00897DD5">
      <w:pPr>
        <w:numPr>
          <w:ilvl w:val="1"/>
          <w:numId w:val="8"/>
        </w:numPr>
        <w:ind w:left="709" w:hanging="349"/>
        <w:jc w:val="both"/>
        <w:rPr>
          <w:rFonts w:ascii="Calibri" w:hAnsi="Calibri" w:cs="Arial"/>
          <w:bCs/>
          <w:rPrChange w:id="449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50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zmiany wysokości obowiązkowych opłat wnoszonych przez banki na rzecz Bankowego Funduszu Gwarancyjnego, co najmniej</w:t>
      </w:r>
      <w:r w:rsidRPr="00680207">
        <w:rPr>
          <w:rFonts w:ascii="Calibri" w:hAnsi="Calibri" w:cs="Arial"/>
          <w:bCs/>
          <w:rPrChange w:id="451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o 0,01%. </w:t>
      </w:r>
    </w:p>
    <w:p w14:paraId="5B7EB663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52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53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 xml:space="preserve">Zmiany o których mowa w ust. 2 dokonywane będą nie częściej niż cztery razy w roku. </w:t>
      </w:r>
    </w:p>
    <w:p w14:paraId="2727C8A3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54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55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Zmiana Taryfy polegająca na obniżeniu lub uchyleniu opłat lub prowizji w niej zawartych możliwa jest</w:t>
      </w:r>
      <w:r w:rsidRPr="00680207">
        <w:rPr>
          <w:rFonts w:ascii="Calibri" w:hAnsi="Calibri" w:cs="Arial"/>
          <w:bCs/>
          <w:rPrChange w:id="456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w każdym czasie i nie jest uzależniona od wystąpienia przesłanek, o których mowa w ust. 2. </w:t>
      </w:r>
    </w:p>
    <w:p w14:paraId="3C48D26F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57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58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Jeżeli wprowadzane zmiany opłat lub prowizji obejmują czynności, które są lub mogą być wykonywane w związku z Umową kredytu, Bank informuje, na trwałym nośniku, w szczególności na piśmie lub drogą elektroniczną Kredytobiorcę</w:t>
      </w:r>
      <w:r w:rsidRPr="00680207">
        <w:rPr>
          <w:rFonts w:ascii="Calibri" w:hAnsi="Calibri" w:cs="Arial"/>
          <w:bCs/>
          <w:rPrChange w:id="459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br/>
        <w:t>o zakresie wprowadzanych zmian w terminie nie później niż dwa miesiące przed datą ich wejścia</w:t>
      </w:r>
      <w:r w:rsidRPr="00680207">
        <w:rPr>
          <w:rFonts w:ascii="Calibri" w:hAnsi="Calibri" w:cs="Arial"/>
          <w:bCs/>
          <w:rPrChange w:id="460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br/>
        <w:t>w życie.</w:t>
      </w:r>
    </w:p>
    <w:p w14:paraId="50BDAF29" w14:textId="77777777" w:rsidR="00D90D2C" w:rsidRPr="00680207" w:rsidRDefault="00897DD5">
      <w:pPr>
        <w:numPr>
          <w:ilvl w:val="0"/>
          <w:numId w:val="8"/>
        </w:numPr>
        <w:jc w:val="both"/>
        <w:rPr>
          <w:rFonts w:ascii="Calibri" w:hAnsi="Calibri" w:cs="Arial"/>
          <w:bCs/>
          <w:rPrChange w:id="461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62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</w:t>
      </w:r>
      <w:r w:rsidRPr="00680207">
        <w:rPr>
          <w:rFonts w:ascii="Calibri" w:hAnsi="Calibri" w:cs="Arial"/>
          <w:bCs/>
          <w:rPrChange w:id="463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o zmianie Taryfy. W takim przypadku Kredytobiorca jest zobowiązany do spłaty wszelkich swoich zobowiązań wobec Banku, wynikających z zawartej Umowy kredytu najpóźniej w ostatnim dniu okresu wypowiedzenia. </w:t>
      </w:r>
    </w:p>
    <w:p w14:paraId="17F592A3" w14:textId="439DA7D3" w:rsidR="00D90D2C" w:rsidRDefault="00897DD5">
      <w:pPr>
        <w:numPr>
          <w:ilvl w:val="0"/>
          <w:numId w:val="8"/>
        </w:numPr>
        <w:jc w:val="both"/>
        <w:rPr>
          <w:ins w:id="464" w:author="Marta Jasiczak" w:date="2021-11-29T13:19:00Z"/>
          <w:rFonts w:ascii="Calibri" w:hAnsi="Calibri" w:cs="Arial"/>
          <w:bCs/>
        </w:rPr>
      </w:pPr>
      <w:r w:rsidRPr="00680207">
        <w:rPr>
          <w:rFonts w:ascii="Calibri" w:hAnsi="Calibri" w:cs="Arial"/>
          <w:bCs/>
          <w:rPrChange w:id="465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Aktualna Taryfa dostępna jest również w Placówkach Banku oraz na stronie internetowej Banku (</w:t>
      </w:r>
      <w:ins w:id="466" w:author="Marta Jasiczak" w:date="2021-11-29T13:18:00Z">
        <w:r w:rsidR="000D3246">
          <w:rPr>
            <w:rFonts w:ascii="Calibri" w:hAnsi="Calibri" w:cs="Arial"/>
            <w:bCs/>
          </w:rPr>
          <w:fldChar w:fldCharType="begin"/>
        </w:r>
        <w:r w:rsidR="000D3246">
          <w:rPr>
            <w:rFonts w:ascii="Calibri" w:hAnsi="Calibri" w:cs="Arial"/>
            <w:bCs/>
          </w:rPr>
          <w:instrText xml:space="preserve"> HYPERLINK "http://</w:instrText>
        </w:r>
      </w:ins>
      <w:r w:rsidR="000D3246" w:rsidRPr="00680207">
        <w:rPr>
          <w:rFonts w:ascii="Calibri" w:hAnsi="Calibri" w:cs="Arial"/>
          <w:bCs/>
          <w:rPrChange w:id="467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instrText>www.</w:instrText>
      </w:r>
      <w:ins w:id="468" w:author="Marta Jasiczak" w:date="2021-11-29T13:14:00Z">
        <w:r w:rsidR="000D3246" w:rsidRPr="00680207">
          <w:rPr>
            <w:rFonts w:ascii="Calibri" w:hAnsi="Calibri" w:cs="Arial"/>
            <w:bCs/>
            <w:rPrChange w:id="469" w:author="Marta Jasiczak" w:date="2021-11-29T13:14:00Z">
              <w:rPr>
                <w:rFonts w:ascii="Calibri" w:hAnsi="Calibri" w:cs="Arial"/>
                <w:bCs/>
                <w:highlight w:val="yellow"/>
              </w:rPr>
            </w:rPrChange>
          </w:rPr>
          <w:instrText>bspiensk.</w:instrText>
        </w:r>
      </w:ins>
      <w:r w:rsidR="000D3246" w:rsidRPr="00680207">
        <w:rPr>
          <w:rFonts w:ascii="Calibri" w:hAnsi="Calibri" w:cs="Arial"/>
          <w:bCs/>
          <w:rPrChange w:id="470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instrText>pl</w:instrText>
      </w:r>
      <w:ins w:id="471" w:author="Marta Jasiczak" w:date="2021-11-29T13:18:00Z">
        <w:r w:rsidR="000D3246">
          <w:rPr>
            <w:rFonts w:ascii="Calibri" w:hAnsi="Calibri" w:cs="Arial"/>
            <w:bCs/>
          </w:rPr>
          <w:instrText xml:space="preserve">" </w:instrText>
        </w:r>
        <w:r w:rsidR="000D3246">
          <w:rPr>
            <w:rFonts w:ascii="Calibri" w:hAnsi="Calibri" w:cs="Arial"/>
            <w:bCs/>
          </w:rPr>
          <w:fldChar w:fldCharType="separate"/>
        </w:r>
      </w:ins>
      <w:r w:rsidR="000D3246" w:rsidRPr="00703B78">
        <w:rPr>
          <w:rStyle w:val="Hipercze"/>
          <w:rPrChange w:id="472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www.</w:t>
      </w:r>
      <w:del w:id="473" w:author="Marta Jasiczak" w:date="2021-11-29T13:14:00Z">
        <w:r w:rsidR="000D3246" w:rsidRPr="00703B78" w:rsidDel="00680207">
          <w:rPr>
            <w:rStyle w:val="Hipercze"/>
            <w:rPrChange w:id="474" w:author="Marta Jasiczak" w:date="2021-11-29T13:14:00Z">
              <w:rPr>
                <w:rFonts w:ascii="Calibri" w:hAnsi="Calibri" w:cs="Arial"/>
                <w:bCs/>
                <w:highlight w:val="yellow"/>
              </w:rPr>
            </w:rPrChange>
          </w:rPr>
          <w:delText>bankbps</w:delText>
        </w:r>
      </w:del>
      <w:ins w:id="475" w:author="Marta Jasiczak" w:date="2021-11-29T13:14:00Z">
        <w:r w:rsidR="000D3246" w:rsidRPr="00703B78">
          <w:rPr>
            <w:rStyle w:val="Hipercze"/>
            <w:rPrChange w:id="476" w:author="Marta Jasiczak" w:date="2021-11-29T13:14:00Z">
              <w:rPr>
                <w:rFonts w:ascii="Calibri" w:hAnsi="Calibri" w:cs="Arial"/>
                <w:bCs/>
                <w:highlight w:val="yellow"/>
              </w:rPr>
            </w:rPrChange>
          </w:rPr>
          <w:t>bspiensk.</w:t>
        </w:r>
      </w:ins>
      <w:del w:id="477" w:author="Marta Jasiczak" w:date="2021-11-29T13:18:00Z">
        <w:r w:rsidR="000D3246" w:rsidRPr="00703B78" w:rsidDel="00106F3C">
          <w:rPr>
            <w:rStyle w:val="Hipercze"/>
            <w:rPrChange w:id="478" w:author="Marta Jasiczak" w:date="2021-11-29T13:14:00Z">
              <w:rPr>
                <w:rFonts w:ascii="Calibri" w:hAnsi="Calibri" w:cs="Arial"/>
                <w:bCs/>
                <w:highlight w:val="yellow"/>
              </w:rPr>
            </w:rPrChange>
          </w:rPr>
          <w:delText>.</w:delText>
        </w:r>
      </w:del>
      <w:r w:rsidR="000D3246" w:rsidRPr="00703B78">
        <w:rPr>
          <w:rStyle w:val="Hipercze"/>
          <w:rPrChange w:id="479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pl</w:t>
      </w:r>
      <w:ins w:id="480" w:author="Marta Jasiczak" w:date="2021-11-29T13:18:00Z">
        <w:r w:rsidR="000D3246">
          <w:rPr>
            <w:rFonts w:ascii="Calibri" w:hAnsi="Calibri" w:cs="Arial"/>
            <w:bCs/>
          </w:rPr>
          <w:fldChar w:fldCharType="end"/>
        </w:r>
      </w:ins>
      <w:r w:rsidRPr="00680207">
        <w:rPr>
          <w:rFonts w:ascii="Calibri" w:hAnsi="Calibri" w:cs="Arial"/>
          <w:bCs/>
          <w:rPrChange w:id="481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t>).</w:t>
      </w:r>
    </w:p>
    <w:p w14:paraId="123C1F99" w14:textId="77777777" w:rsidR="000D3246" w:rsidRPr="00680207" w:rsidRDefault="000D3246">
      <w:pPr>
        <w:ind w:left="360"/>
        <w:jc w:val="both"/>
        <w:rPr>
          <w:rFonts w:ascii="Calibri" w:hAnsi="Calibri" w:cs="Arial"/>
          <w:bCs/>
          <w:rPrChange w:id="482" w:author="Marta Jasiczak" w:date="2021-11-29T13:14:00Z">
            <w:rPr>
              <w:rFonts w:ascii="Calibri" w:hAnsi="Calibri" w:cs="Arial"/>
              <w:bCs/>
              <w:highlight w:val="yellow"/>
            </w:rPr>
          </w:rPrChange>
        </w:rPr>
        <w:pPrChange w:id="483" w:author="Marta Jasiczak" w:date="2021-11-29T13:19:00Z">
          <w:pPr>
            <w:numPr>
              <w:numId w:val="8"/>
            </w:numPr>
            <w:ind w:left="360" w:hanging="360"/>
            <w:jc w:val="both"/>
          </w:pPr>
        </w:pPrChange>
      </w:pPr>
    </w:p>
    <w:p w14:paraId="4307296B" w14:textId="77777777" w:rsidR="00D90D2C" w:rsidRDefault="00D90D2C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04CCBC2D" w14:textId="77777777" w:rsidR="00D90D2C" w:rsidRDefault="00897DD5">
      <w:pPr>
        <w:pStyle w:val="SPISI"/>
        <w:numPr>
          <w:ilvl w:val="0"/>
          <w:numId w:val="2"/>
        </w:numPr>
      </w:pPr>
      <w:bookmarkStart w:id="484" w:name="_Toc251230317"/>
      <w:r>
        <w:t xml:space="preserve"> ZABEZPIECZENIE SPŁATY KREDYTU</w:t>
      </w:r>
      <w:bookmarkEnd w:id="484"/>
    </w:p>
    <w:p w14:paraId="3D5BB6B5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27D059D" w14:textId="77777777" w:rsidR="00D90D2C" w:rsidRPr="00680207" w:rsidRDefault="00897DD5">
      <w:pPr>
        <w:numPr>
          <w:ilvl w:val="0"/>
          <w:numId w:val="9"/>
        </w:numPr>
        <w:jc w:val="both"/>
        <w:rPr>
          <w:rFonts w:ascii="Calibri" w:hAnsi="Calibri" w:cs="Arial"/>
          <w:bCs/>
          <w:rPrChange w:id="485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86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Warunkiem udzielenia kredytu jest przedstawienie przez Wnioskodawcę/ów zabezpieczenia spłaty kredytu wraz z odsetkami wskazanego w Umowie kredytu.</w:t>
      </w:r>
    </w:p>
    <w:p w14:paraId="114D12EF" w14:textId="77777777" w:rsidR="00D90D2C" w:rsidRPr="00680207" w:rsidRDefault="00897DD5">
      <w:pPr>
        <w:numPr>
          <w:ilvl w:val="0"/>
          <w:numId w:val="9"/>
        </w:numPr>
        <w:jc w:val="both"/>
        <w:rPr>
          <w:rFonts w:ascii="Calibri" w:hAnsi="Calibri" w:cs="Arial"/>
          <w:bCs/>
          <w:rPrChange w:id="487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</w:pPr>
      <w:r w:rsidRPr="00680207">
        <w:rPr>
          <w:rFonts w:ascii="Calibri" w:hAnsi="Calibri" w:cs="Arial"/>
          <w:bCs/>
          <w:rPrChange w:id="488" w:author="Marta Jasiczak" w:date="2021-11-29T13:13:00Z">
            <w:rPr>
              <w:rFonts w:ascii="Calibri" w:hAnsi="Calibri" w:cs="Arial"/>
              <w:bCs/>
              <w:highlight w:val="yellow"/>
            </w:rPr>
          </w:rPrChange>
        </w:rPr>
        <w:t>Koszty związane z zabezpieczeniem kredytu, określone w Umowie kredytu, obciążają Kredytobiorcę, chyba, że przepisy prawa stanowią inaczej.</w:t>
      </w:r>
    </w:p>
    <w:p w14:paraId="54DC0576" w14:textId="77777777" w:rsidR="00D90D2C" w:rsidRPr="00106F3C" w:rsidRDefault="00D90D2C">
      <w:pPr>
        <w:pStyle w:val="Tekstpodstawowy3"/>
        <w:spacing w:line="240" w:lineRule="auto"/>
        <w:rPr>
          <w:rFonts w:asciiTheme="minorHAnsi" w:hAnsiTheme="minorHAnsi" w:cstheme="minorHAnsi"/>
          <w:sz w:val="16"/>
          <w:szCs w:val="16"/>
          <w:rPrChange w:id="489" w:author="Marta Jasiczak" w:date="2021-11-29T13:17:00Z">
            <w:rPr>
              <w:rFonts w:asciiTheme="minorHAnsi" w:hAnsiTheme="minorHAnsi" w:cstheme="minorHAnsi"/>
              <w:sz w:val="16"/>
              <w:szCs w:val="16"/>
              <w:highlight w:val="yellow"/>
            </w:rPr>
          </w:rPrChange>
        </w:rPr>
      </w:pPr>
    </w:p>
    <w:p w14:paraId="17CA57E9" w14:textId="77777777" w:rsidR="00D90D2C" w:rsidRPr="00106F3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490" w:author="Marta Jasiczak" w:date="2021-11-29T13:17:00Z">
            <w:rPr>
              <w:rFonts w:asciiTheme="minorHAnsi" w:hAnsiTheme="minorHAnsi"/>
              <w:highlight w:val="yellow"/>
            </w:rPr>
          </w:rPrChange>
        </w:rPr>
      </w:pPr>
    </w:p>
    <w:p w14:paraId="489B4988" w14:textId="77777777" w:rsidR="00D90D2C" w:rsidRPr="00106F3C" w:rsidRDefault="00897DD5">
      <w:pPr>
        <w:numPr>
          <w:ilvl w:val="0"/>
          <w:numId w:val="25"/>
        </w:numPr>
        <w:jc w:val="both"/>
        <w:rPr>
          <w:rFonts w:ascii="Calibri" w:hAnsi="Calibri" w:cs="Arial"/>
          <w:bCs/>
          <w:rPrChange w:id="491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</w:pPr>
      <w:r w:rsidRPr="00106F3C">
        <w:rPr>
          <w:rFonts w:ascii="Calibri" w:hAnsi="Calibri" w:cs="Arial"/>
          <w:bCs/>
          <w:rPrChange w:id="492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>Dodatkowo Kredytobiorca może skorzystać</w:t>
      </w:r>
      <w:r w:rsidRPr="00106F3C">
        <w:rPr>
          <w:rFonts w:ascii="Calibri" w:hAnsi="Calibri" w:cs="Arial"/>
          <w:bCs/>
          <w:rPrChange w:id="493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z odpłatnej ochrony ubezpieczeniowej zawierając umowę ubezpieczenia na życie lub umowę ubezpieczenia majątkowego odnawialnych źródeł energii z </w:t>
      </w:r>
      <w:r w:rsidRPr="00106F3C">
        <w:rPr>
          <w:rFonts w:ascii="Calibri" w:hAnsi="Calibri" w:cs="Arial"/>
          <w:rPrChange w:id="494" w:author="Marta Jasiczak" w:date="2021-11-29T13:17:00Z">
            <w:rPr>
              <w:rFonts w:ascii="Calibri" w:hAnsi="Calibri" w:cs="Arial"/>
              <w:highlight w:val="yellow"/>
            </w:rPr>
          </w:rPrChange>
        </w:rPr>
        <w:t xml:space="preserve">Zakładem ubezpieczeń  współpracującym z Bankiem </w:t>
      </w:r>
      <w:r w:rsidRPr="00106F3C">
        <w:rPr>
          <w:rFonts w:ascii="Calibri" w:hAnsi="Calibri" w:cs="Arial"/>
          <w:bCs/>
          <w:rPrChange w:id="495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 xml:space="preserve">w ramach oferty dostępnej w Banku, </w:t>
      </w:r>
      <w:r w:rsidRPr="00106F3C">
        <w:rPr>
          <w:rFonts w:ascii="Calibri" w:hAnsi="Calibri" w:cs="Arial"/>
          <w:bCs/>
          <w:rPrChange w:id="496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br/>
      </w:r>
      <w:r w:rsidRPr="00106F3C">
        <w:rPr>
          <w:rFonts w:ascii="Calibri" w:hAnsi="Calibri" w:cs="Arial"/>
          <w:bCs/>
          <w:rPrChange w:id="497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>w wybranym przez Kredytobiorcę zakresie spośród zakresów dostępnych w ubezpieczeniach oferowanych przez Bank.</w:t>
      </w:r>
    </w:p>
    <w:p w14:paraId="0860AF9D" w14:textId="77777777" w:rsidR="00D90D2C" w:rsidRPr="00106F3C" w:rsidRDefault="00897DD5">
      <w:pPr>
        <w:numPr>
          <w:ilvl w:val="0"/>
          <w:numId w:val="25"/>
        </w:numPr>
        <w:jc w:val="both"/>
        <w:rPr>
          <w:rFonts w:ascii="Calibri" w:hAnsi="Calibri" w:cs="Arial"/>
          <w:bCs/>
          <w:rPrChange w:id="498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</w:pPr>
      <w:r w:rsidRPr="00106F3C">
        <w:rPr>
          <w:rFonts w:ascii="Calibri" w:hAnsi="Calibri" w:cs="Arial"/>
          <w:bCs/>
          <w:rPrChange w:id="499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 xml:space="preserve">Przedmiot i zakres ochrony ubezpieczeniowej określają ogólne warunki ubezpieczenia wraz </w:t>
      </w:r>
      <w:r w:rsidRPr="00106F3C">
        <w:rPr>
          <w:rFonts w:ascii="Calibri" w:hAnsi="Calibri" w:cs="Arial"/>
          <w:bCs/>
          <w:rPrChange w:id="500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z </w:t>
      </w:r>
      <w:r w:rsidRPr="00106F3C">
        <w:rPr>
          <w:rFonts w:ascii="Calibri" w:hAnsi="Calibri" w:cs="Arial"/>
          <w:rPrChange w:id="501" w:author="Marta Jasiczak" w:date="2021-11-29T13:17:00Z">
            <w:rPr>
              <w:rFonts w:ascii="Calibri" w:hAnsi="Calibri" w:cs="Arial"/>
              <w:highlight w:val="yellow"/>
            </w:rPr>
          </w:rPrChange>
        </w:rPr>
        <w:t>dokumentami informacyjnymi o produktach ubezpieczeniowych</w:t>
      </w:r>
      <w:r w:rsidRPr="00106F3C">
        <w:rPr>
          <w:rFonts w:ascii="Calibri" w:hAnsi="Calibri" w:cs="Arial"/>
          <w:bCs/>
          <w:rPrChange w:id="502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>, które Kredytobiorca otrzymuje przed podpisaniem Umowy kredytu.</w:t>
      </w:r>
    </w:p>
    <w:p w14:paraId="003DDF46" w14:textId="77777777" w:rsidR="00D90D2C" w:rsidRPr="00106F3C" w:rsidRDefault="00897DD5">
      <w:pPr>
        <w:numPr>
          <w:ilvl w:val="0"/>
          <w:numId w:val="25"/>
        </w:numPr>
        <w:jc w:val="both"/>
        <w:rPr>
          <w:rFonts w:ascii="Calibri" w:hAnsi="Calibri" w:cs="Arial"/>
          <w:bCs/>
          <w:rPrChange w:id="503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</w:pPr>
      <w:r w:rsidRPr="00106F3C">
        <w:rPr>
          <w:rFonts w:ascii="Calibri" w:hAnsi="Calibri" w:cs="Arial"/>
          <w:bCs/>
          <w:rPrChange w:id="504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>Skorzystanie z ochrony ubezpieczeniowej ma charakter dobrowolny i jest dostępne po dokonaniu przez Kredytobiorcę wyboru kredytu z ubezpieczeniem przy składaniu wniosku o kredyt oraz spełnieniu warunków określonych w Umowie kredytu.</w:t>
      </w:r>
    </w:p>
    <w:p w14:paraId="60AB2D9C" w14:textId="77777777" w:rsidR="00D90D2C" w:rsidRPr="00106F3C" w:rsidRDefault="00897DD5">
      <w:pPr>
        <w:numPr>
          <w:ilvl w:val="0"/>
          <w:numId w:val="25"/>
        </w:numPr>
        <w:jc w:val="both"/>
        <w:rPr>
          <w:rFonts w:ascii="Calibri" w:hAnsi="Calibri" w:cs="Arial"/>
          <w:bCs/>
          <w:rPrChange w:id="505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</w:pPr>
      <w:r w:rsidRPr="00106F3C">
        <w:rPr>
          <w:rFonts w:ascii="Calibri" w:hAnsi="Calibri" w:cs="Arial"/>
          <w:bCs/>
          <w:rPrChange w:id="506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 xml:space="preserve">W przypadku odstąpienia od Umowy kredytu lub wcześniejszej spłaty całości lub części kredytu powodującej skrócenie okresu kredytowania – skutkujących przedterminowym zakończeniem trwania ochrony ubezpieczeniowej  z tytułu ubezpieczenia na życie, Kredytobiorca otrzyma od zakładu ubezpieczeń </w:t>
      </w:r>
      <w:r w:rsidRPr="00106F3C">
        <w:rPr>
          <w:rFonts w:ascii="Calibri" w:hAnsi="Calibri" w:cs="Arial"/>
          <w:rPrChange w:id="507" w:author="Marta Jasiczak" w:date="2021-11-29T13:17:00Z">
            <w:rPr>
              <w:rFonts w:ascii="Calibri" w:hAnsi="Calibri" w:cs="Arial"/>
              <w:highlight w:val="yellow"/>
            </w:rPr>
          </w:rPrChange>
        </w:rPr>
        <w:t>(na jego wniosek złożony do zakładu ubezpieczeń)</w:t>
      </w:r>
      <w:r w:rsidRPr="00106F3C">
        <w:rPr>
          <w:rFonts w:ascii="Calibri" w:hAnsi="Calibri" w:cs="Arial"/>
          <w:bCs/>
          <w:rPrChange w:id="508" w:author="Marta Jasiczak" w:date="2021-11-29T13:17:00Z">
            <w:rPr>
              <w:rFonts w:ascii="Calibri" w:hAnsi="Calibri" w:cs="Arial"/>
              <w:bCs/>
              <w:highlight w:val="yellow"/>
            </w:rPr>
          </w:rPrChange>
        </w:rPr>
        <w:t xml:space="preserve"> zwrot kosztów ochrony ubezpieczeniowej za niewykorzystany okres ochrony.</w:t>
      </w:r>
    </w:p>
    <w:p w14:paraId="2201A7D2" w14:textId="77777777" w:rsidR="00D90D2C" w:rsidRDefault="00D90D2C">
      <w:pPr>
        <w:ind w:left="360"/>
        <w:jc w:val="both"/>
        <w:rPr>
          <w:rFonts w:ascii="Calibri" w:hAnsi="Calibri" w:cs="Arial"/>
          <w:bCs/>
        </w:rPr>
      </w:pPr>
    </w:p>
    <w:p w14:paraId="348FE59A" w14:textId="77777777" w:rsidR="00D90D2C" w:rsidRDefault="00D90D2C">
      <w:pPr>
        <w:jc w:val="both"/>
        <w:rPr>
          <w:rFonts w:ascii="Calibri" w:hAnsi="Calibri" w:cs="Arial"/>
          <w:bCs/>
        </w:rPr>
      </w:pPr>
    </w:p>
    <w:p w14:paraId="0F681546" w14:textId="77777777" w:rsidR="00D90D2C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2704C71E" w14:textId="77777777" w:rsidR="00D90D2C" w:rsidRDefault="00897DD5">
      <w:pPr>
        <w:pStyle w:val="SPISI"/>
        <w:numPr>
          <w:ilvl w:val="0"/>
          <w:numId w:val="2"/>
        </w:numPr>
      </w:pPr>
      <w:bookmarkStart w:id="509" w:name="_Toc127181547"/>
      <w:bookmarkStart w:id="510" w:name="_Toc251230319"/>
      <w:bookmarkEnd w:id="509"/>
      <w:r>
        <w:t xml:space="preserve"> KREDYTOBIORCA</w:t>
      </w:r>
      <w:bookmarkEnd w:id="510"/>
    </w:p>
    <w:p w14:paraId="7D579593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41213C7" w14:textId="031778FD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Do kredytu może przystąpić maksymalnie </w:t>
      </w:r>
      <w:r>
        <w:rPr>
          <w:rFonts w:ascii="Calibri" w:hAnsi="Calibri" w:cs="Arial"/>
          <w:bCs/>
        </w:rPr>
        <w:br/>
      </w:r>
      <w:ins w:id="511" w:author="Marta Jasiczak" w:date="2021-11-29T13:15:00Z">
        <w:r w:rsidR="0009152D">
          <w:rPr>
            <w:rFonts w:ascii="Calibri" w:hAnsi="Calibri" w:cs="Arial"/>
            <w:bCs/>
          </w:rPr>
          <w:t>4</w:t>
        </w:r>
      </w:ins>
      <w:del w:id="512" w:author="Marta Jasiczak" w:date="2021-11-29T13:15:00Z">
        <w:r w:rsidDel="00680207">
          <w:rPr>
            <w:rFonts w:ascii="Calibri" w:hAnsi="Calibri" w:cs="Arial"/>
            <w:bCs/>
          </w:rPr>
          <w:delText>4</w:delText>
        </w:r>
      </w:del>
      <w:r>
        <w:rPr>
          <w:rFonts w:ascii="Calibri" w:hAnsi="Calibri" w:cs="Arial"/>
          <w:bCs/>
        </w:rPr>
        <w:t xml:space="preserve">  Kredytobiorców, z których jeden obligatoryjnie musi </w:t>
      </w:r>
      <w:r w:rsidRPr="000D3246">
        <w:rPr>
          <w:rFonts w:ascii="Calibri" w:hAnsi="Calibri" w:cs="Arial"/>
          <w:bCs/>
        </w:rPr>
        <w:t>być Beneficjentem Programu.</w:t>
      </w:r>
    </w:p>
    <w:p w14:paraId="648D7802" w14:textId="77777777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13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14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t>Kredyt może być udzielony osobie fizycznej, która spełnia łącznie następujące warunki:</w:t>
      </w:r>
    </w:p>
    <w:p w14:paraId="2241BFD7" w14:textId="77777777" w:rsidR="00D90D2C" w:rsidRPr="000D3246" w:rsidRDefault="00897DD5">
      <w:pPr>
        <w:numPr>
          <w:ilvl w:val="1"/>
          <w:numId w:val="11"/>
        </w:numPr>
        <w:ind w:left="709" w:hanging="283"/>
        <w:jc w:val="both"/>
        <w:rPr>
          <w:rFonts w:ascii="Calibri" w:hAnsi="Calibri" w:cs="Arial"/>
          <w:bCs/>
          <w:rPrChange w:id="515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pPrChange w:id="516" w:author="Marta Jasiczak" w:date="2021-11-29T13:15:00Z">
          <w:pPr>
            <w:numPr>
              <w:ilvl w:val="1"/>
              <w:numId w:val="11"/>
            </w:numPr>
            <w:ind w:left="792" w:hanging="432"/>
            <w:jc w:val="both"/>
          </w:pPr>
        </w:pPrChange>
      </w:pPr>
      <w:r w:rsidRPr="000D3246">
        <w:rPr>
          <w:rFonts w:ascii="Calibri" w:hAnsi="Calibri" w:cs="Arial"/>
          <w:bCs/>
          <w:rPrChange w:id="517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t>posiada pełną zdolność do czynności prawnych;</w:t>
      </w:r>
    </w:p>
    <w:p w14:paraId="4F697026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18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19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t>posiada obywatelstwo polskie lub jest cudzoziemcem legitymującym się kartą pobytu lub jest obywatelem kraju będącego członkiem Unii Europejskiej;</w:t>
      </w:r>
    </w:p>
    <w:p w14:paraId="1B0041DE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20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21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t>posiada zdolność kredytową rozumianą, jako zdolność do spłaty kredytu w terminach</w:t>
      </w:r>
      <w:r w:rsidRPr="000D3246">
        <w:rPr>
          <w:rFonts w:ascii="Calibri" w:hAnsi="Calibri" w:cs="Arial"/>
          <w:bCs/>
          <w:rPrChange w:id="522" w:author="Marta Jasiczak" w:date="2021-11-29T13:18:00Z">
            <w:rPr>
              <w:rFonts w:ascii="Calibri" w:hAnsi="Calibri" w:cs="Arial"/>
              <w:bCs/>
              <w:highlight w:val="yellow"/>
            </w:rPr>
          </w:rPrChange>
        </w:rPr>
        <w:br/>
        <w:t>i kwotach określonych w Umowie kredytu;</w:t>
      </w:r>
    </w:p>
    <w:p w14:paraId="73EB8FE0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2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2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posiada wiarygodność kredytową, rozumianą, jako rzetelną obsługę dotychczasowych zobowiązań z tytułu zaciągniętych kredytów, poręczeń i innych zobowiązań finansowych;</w:t>
      </w:r>
    </w:p>
    <w:p w14:paraId="2EFB875A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2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2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przedstawi zabezpieczenie spłaty kredytu wymagane przez Bank.</w:t>
      </w:r>
    </w:p>
    <w:p w14:paraId="02844EA8" w14:textId="77777777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2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2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Kredyt nie może być udzielony w szczególności osobom:</w:t>
      </w:r>
    </w:p>
    <w:p w14:paraId="28CA3709" w14:textId="77777777" w:rsidR="00D90D2C" w:rsidRPr="000D3246" w:rsidRDefault="00897DD5">
      <w:pPr>
        <w:numPr>
          <w:ilvl w:val="1"/>
          <w:numId w:val="11"/>
        </w:numPr>
        <w:jc w:val="both"/>
        <w:rPr>
          <w:rFonts w:ascii="Calibri" w:hAnsi="Calibri" w:cs="Arial"/>
          <w:bCs/>
          <w:rPrChange w:id="52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30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nie posiadającym dochodów;</w:t>
      </w:r>
    </w:p>
    <w:p w14:paraId="70AE09FE" w14:textId="77777777" w:rsidR="00D90D2C" w:rsidRPr="000D3246" w:rsidRDefault="00897DD5">
      <w:pPr>
        <w:numPr>
          <w:ilvl w:val="1"/>
          <w:numId w:val="11"/>
        </w:numPr>
        <w:jc w:val="both"/>
        <w:rPr>
          <w:rFonts w:ascii="Calibri" w:hAnsi="Calibri" w:cs="Arial"/>
          <w:bCs/>
          <w:rPrChange w:id="53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3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o nieustalonych źródłach dochodów;</w:t>
      </w:r>
    </w:p>
    <w:p w14:paraId="5FC24F2E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3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3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znajdującym się w okresie wypowiedzenia stosunku pracy, z wyjątkiem wypowiedzenia związanego z przejściem na emeryturę lub rentę;</w:t>
      </w:r>
    </w:p>
    <w:p w14:paraId="3C6485EE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3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3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zatrudnionym w zakładzie pracy znajdującym się w stanie upadłości lub likwidacji (z wyłączeniem górników przebywających na urlopie górniczym);</w:t>
      </w:r>
    </w:p>
    <w:p w14:paraId="7772DCB7" w14:textId="77777777" w:rsidR="00D90D2C" w:rsidRPr="000D3246" w:rsidRDefault="00897DD5">
      <w:pPr>
        <w:numPr>
          <w:ilvl w:val="1"/>
          <w:numId w:val="11"/>
        </w:numPr>
        <w:jc w:val="both"/>
        <w:rPr>
          <w:rFonts w:ascii="Calibri" w:hAnsi="Calibri" w:cs="Arial"/>
          <w:bCs/>
          <w:rPrChange w:id="53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3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przebywającym na urlopie bezpłatnym;</w:t>
      </w:r>
    </w:p>
    <w:p w14:paraId="0C8A4FD8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3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40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lastRenderedPageBreak/>
        <w:t>posiadającym zadłużenia podatkowe lub zrównane z podatkowymi (zobowiązania wobec np. ZUS, KRUS, Urzędu Miasta itp.), które uzyskują dochody z tytułu prowadzenia działalności gospodarczej lub rolniczej;</w:t>
      </w:r>
    </w:p>
    <w:p w14:paraId="3125D295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4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4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 stosunku do których prowadzone jest egzekucyjne postępowanie sądowe lub administracyjne, które mogłoby wpłynąć na zdolność kredytową.</w:t>
      </w:r>
    </w:p>
    <w:p w14:paraId="130C720D" w14:textId="3C105DCC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4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4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 xml:space="preserve">Jeżeli </w:t>
      </w:r>
      <w:ins w:id="545" w:author="Marta Jasiczak" w:date="2021-11-29T13:19:00Z">
        <w:r w:rsidR="000D3246" w:rsidRPr="000D3246">
          <w:rPr>
            <w:rFonts w:ascii="Calibri" w:hAnsi="Calibri" w:cs="Arial"/>
            <w:bCs/>
          </w:rPr>
          <w:t>Wnioskodawca pozostaje w związku małżeńskim opartym na majątkowej wspólności ustawowej,  a kwota udzielanego kredytu przekracza dwukrotność miesięcznych dochodów netto Wnioskodawcy lub 5.000 PLN, współmałżonek Wnioskodawcy jest zobowiązany do udzielenia poręczenia wekslowego.</w:t>
        </w:r>
      </w:ins>
      <w:del w:id="546" w:author="Marta Jasiczak" w:date="2021-11-29T13:19:00Z">
        <w:r w:rsidRPr="000D3246" w:rsidDel="000D3246">
          <w:rPr>
            <w:rFonts w:ascii="Calibri" w:hAnsi="Calibri" w:cs="Arial"/>
            <w:bCs/>
            <w:rPrChange w:id="547" w:author="Marta Jasiczak" w:date="2021-11-29T13:19:00Z">
              <w:rPr>
                <w:rFonts w:ascii="Calibri" w:hAnsi="Calibri" w:cs="Arial"/>
                <w:bCs/>
                <w:highlight w:val="yellow"/>
              </w:rPr>
            </w:rPrChange>
          </w:rPr>
          <w:delText>Wnioskodawca pozostaje w związku małżeńskim opartym na majątkowej wspólności ustawowej,</w:delText>
        </w:r>
        <w:r w:rsidRPr="000D3246" w:rsidDel="000D3246">
          <w:rPr>
            <w:rFonts w:ascii="Calibri" w:hAnsi="Calibri" w:cs="Arial"/>
            <w:bCs/>
            <w:rPrChange w:id="548" w:author="Marta Jasiczak" w:date="2021-11-29T13:19:00Z">
              <w:rPr>
                <w:rFonts w:ascii="Calibri" w:hAnsi="Calibri" w:cs="Arial"/>
                <w:bCs/>
                <w:highlight w:val="yellow"/>
              </w:rPr>
            </w:rPrChange>
          </w:rPr>
          <w:br/>
          <w:delText xml:space="preserve"> a kwota udzielanego kredytu przekracza dwukrotność miesięcznych dochodów netto Wnioskodawcy lub </w:delText>
        </w:r>
        <w:r w:rsidRPr="000D3246" w:rsidDel="000D3246">
          <w:rPr>
            <w:rFonts w:ascii="Calibri" w:hAnsi="Calibri" w:cs="Arial"/>
            <w:bCs/>
            <w:rPrChange w:id="549" w:author="Marta Jasiczak" w:date="2021-11-29T13:19:00Z">
              <w:rPr>
                <w:rFonts w:ascii="Calibri" w:hAnsi="Calibri" w:cs="Arial"/>
                <w:bCs/>
                <w:highlight w:val="yellow"/>
              </w:rPr>
            </w:rPrChange>
          </w:rPr>
          <w:br/>
          <w:delText>20 000 PLN, współmałżonek Wnioskodawcy jest zobowiązany do udzielenia poręczenia wekslowego.</w:delText>
        </w:r>
      </w:del>
      <w:bookmarkStart w:id="550" w:name="_Toc251230320"/>
    </w:p>
    <w:p w14:paraId="5F8020FB" w14:textId="77777777" w:rsidR="00D90D2C" w:rsidRPr="000D3246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517E293B" w14:textId="77777777" w:rsidR="00D90D2C" w:rsidRPr="000D3246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7000936C" w14:textId="77777777" w:rsidR="00D90D2C" w:rsidRPr="000D3246" w:rsidRDefault="00897DD5">
      <w:pPr>
        <w:pStyle w:val="SPISI"/>
        <w:numPr>
          <w:ilvl w:val="0"/>
          <w:numId w:val="2"/>
        </w:numPr>
      </w:pPr>
      <w:r w:rsidRPr="000D3246">
        <w:t xml:space="preserve"> SKŁADANIE I ROZPATRYWANIE WNIOSKÓW O UDZIELENIE KREDYTU</w:t>
      </w:r>
      <w:bookmarkEnd w:id="550"/>
    </w:p>
    <w:p w14:paraId="61249204" w14:textId="77777777" w:rsidR="00D90D2C" w:rsidRPr="000D3246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53027FFD" w14:textId="77777777" w:rsidR="00D90D2C" w:rsidRPr="000D3246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1F4F344" w14:textId="77777777" w:rsidR="00D90D2C" w:rsidRPr="000D3246" w:rsidRDefault="00897DD5">
      <w:pPr>
        <w:numPr>
          <w:ilvl w:val="0"/>
          <w:numId w:val="12"/>
        </w:numPr>
        <w:jc w:val="both"/>
        <w:rPr>
          <w:rFonts w:ascii="Calibri" w:hAnsi="Calibri" w:cs="Arial"/>
          <w:bCs/>
          <w:rPrChange w:id="55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5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 xml:space="preserve">Wnioskodawca/y składa/ją w Placówce Banku pisemny wniosek o udzielenie kredytu wraz </w:t>
      </w:r>
      <w:r w:rsidRPr="000D3246">
        <w:rPr>
          <w:rFonts w:ascii="Calibri" w:hAnsi="Calibri" w:cs="Arial"/>
          <w:bCs/>
          <w:rPrChange w:id="55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>z wymaganymi, określonymi przez Bank dokumentami potwierdzającymi źródło i wysokość osiąganych dochodów.</w:t>
      </w:r>
    </w:p>
    <w:p w14:paraId="4D252FD3" w14:textId="77777777" w:rsidR="00D90D2C" w:rsidRPr="000D3246" w:rsidRDefault="00897DD5">
      <w:pPr>
        <w:numPr>
          <w:ilvl w:val="0"/>
          <w:numId w:val="12"/>
        </w:numPr>
        <w:jc w:val="both"/>
        <w:rPr>
          <w:rFonts w:ascii="Calibri" w:hAnsi="Calibri" w:cs="Arial"/>
          <w:bCs/>
          <w:rPrChange w:id="55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5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Każdy Wnioskodawca ubiegający się o kredyt powinien okazać dokument tożsamości. W przypadku obywateli polskich za dokument tożsamości uznaje się dowód osobisty lub paszport. W przypadku nierezydentów za dokument tożsamości przyjmuje się:</w:t>
      </w:r>
    </w:p>
    <w:p w14:paraId="26A88D5E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5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5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ważny dokument podróży lub inny ważny dokument potwierdzający tożsamość</w:t>
      </w:r>
      <w:r w:rsidRPr="000D3246">
        <w:rPr>
          <w:rFonts w:ascii="Calibri" w:hAnsi="Calibri" w:cs="Arial"/>
          <w:bCs/>
          <w:rPrChange w:id="55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>i obywatelstwo wraz z zaświadczeniem</w:t>
      </w:r>
      <w:r w:rsidRPr="000D3246">
        <w:rPr>
          <w:rFonts w:ascii="Calibri" w:hAnsi="Calibri" w:cs="Arial"/>
          <w:bCs/>
          <w:rPrChange w:id="55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o zarejestrowaniu pobytu dla: </w:t>
      </w:r>
    </w:p>
    <w:p w14:paraId="2B440F37" w14:textId="77777777" w:rsidR="00D90D2C" w:rsidRPr="000D3246" w:rsidRDefault="00897DD5">
      <w:pPr>
        <w:numPr>
          <w:ilvl w:val="2"/>
          <w:numId w:val="11"/>
        </w:numPr>
        <w:ind w:left="993" w:hanging="273"/>
        <w:jc w:val="both"/>
        <w:rPr>
          <w:rFonts w:ascii="Calibri" w:hAnsi="Calibri" w:cs="Arial"/>
          <w:bCs/>
          <w:rPrChange w:id="560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6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obywatela państwa członkowskiego Unii Europejskiej,</w:t>
      </w:r>
    </w:p>
    <w:p w14:paraId="6D087011" w14:textId="77777777" w:rsidR="00D90D2C" w:rsidRPr="000D3246" w:rsidRDefault="00897DD5">
      <w:pPr>
        <w:numPr>
          <w:ilvl w:val="2"/>
          <w:numId w:val="11"/>
        </w:numPr>
        <w:ind w:left="993" w:hanging="273"/>
        <w:jc w:val="both"/>
        <w:rPr>
          <w:rFonts w:ascii="Calibri" w:hAnsi="Calibri" w:cs="Arial"/>
          <w:bCs/>
          <w:rPrChange w:id="56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6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obywatela państwa członkowskiego Europejskiego Porozumienia o Wolnym Handlu (EFTA) - strony umowy</w:t>
      </w:r>
      <w:r w:rsidRPr="000D3246">
        <w:rPr>
          <w:rFonts w:ascii="Calibri" w:hAnsi="Calibri" w:cs="Arial"/>
          <w:bCs/>
          <w:rPrChange w:id="56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>o Europejskim Obszarze Gospodarczym, tj. Republika Islandii, Księstwo Liechtensteinu, Królestwo Norwegii,</w:t>
      </w:r>
    </w:p>
    <w:p w14:paraId="77C03A21" w14:textId="77777777" w:rsidR="00D90D2C" w:rsidRPr="000D3246" w:rsidRDefault="00897DD5">
      <w:pPr>
        <w:numPr>
          <w:ilvl w:val="2"/>
          <w:numId w:val="11"/>
        </w:numPr>
        <w:ind w:left="993" w:hanging="273"/>
        <w:jc w:val="both"/>
        <w:rPr>
          <w:rFonts w:ascii="Calibri" w:hAnsi="Calibri" w:cs="Arial"/>
          <w:bCs/>
          <w:rPrChange w:id="56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6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obywatela Konfederacji Szwajcarskiej;</w:t>
      </w:r>
    </w:p>
    <w:p w14:paraId="2482EADE" w14:textId="77777777" w:rsidR="00D90D2C" w:rsidRPr="000D3246" w:rsidRDefault="00897DD5">
      <w:pPr>
        <w:numPr>
          <w:ilvl w:val="1"/>
          <w:numId w:val="11"/>
        </w:numPr>
        <w:jc w:val="both"/>
        <w:rPr>
          <w:rFonts w:ascii="Calibri" w:hAnsi="Calibri" w:cs="Arial"/>
          <w:bCs/>
          <w:rPrChange w:id="56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6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kartę pobytu dla obywateli innych państw, niż mowa powyżej.</w:t>
      </w:r>
    </w:p>
    <w:p w14:paraId="4D790942" w14:textId="77777777" w:rsidR="00D90D2C" w:rsidRPr="000D3246" w:rsidRDefault="00897DD5">
      <w:pPr>
        <w:numPr>
          <w:ilvl w:val="0"/>
          <w:numId w:val="12"/>
        </w:numPr>
        <w:jc w:val="both"/>
        <w:rPr>
          <w:rFonts w:ascii="Calibri" w:hAnsi="Calibri" w:cs="Arial"/>
          <w:bCs/>
          <w:rPrChange w:id="56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70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Jeżeli do kredytu przystępuje dwóch lub więcej Kredytobiorców od każdego z nich wymagane jest przedstawienie dokumentów zgodnych z warunkami dokumentowania tożsamości.</w:t>
      </w:r>
    </w:p>
    <w:p w14:paraId="3765152D" w14:textId="77777777" w:rsidR="00D90D2C" w:rsidRPr="000D3246" w:rsidRDefault="00897DD5">
      <w:pPr>
        <w:numPr>
          <w:ilvl w:val="0"/>
          <w:numId w:val="12"/>
        </w:numPr>
        <w:jc w:val="both"/>
        <w:rPr>
          <w:rFonts w:ascii="Calibri" w:hAnsi="Calibri" w:cs="Arial"/>
          <w:bCs/>
          <w:rPrChange w:id="57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7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Dokumenty tożsamości, o których mowa w ust. 2 muszą zawierać zdjęcie.</w:t>
      </w:r>
    </w:p>
    <w:p w14:paraId="3BEA1DEA" w14:textId="77777777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7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7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Wnioskodawca zobowiązany jest przedstawić dodatkowe dokumenty w przypadku:</w:t>
      </w:r>
    </w:p>
    <w:p w14:paraId="1F8A6730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7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7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 xml:space="preserve">rozdzielności majątkowej – prawomocne orzeczenie sądu lub akt notarialny ustanowienia między małżonkami rozdzielności majątkowej, </w:t>
      </w:r>
      <w:r w:rsidRPr="000D3246">
        <w:rPr>
          <w:rFonts w:ascii="Calibri" w:hAnsi="Calibri" w:cs="Arial"/>
          <w:bCs/>
          <w:rPrChange w:id="57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zawartej nie później niż 1 miesiąc przed złożeniem wniosku;</w:t>
      </w:r>
    </w:p>
    <w:p w14:paraId="1BA5535D" w14:textId="77777777" w:rsidR="00D90D2C" w:rsidRPr="000D3246" w:rsidRDefault="00897DD5">
      <w:pPr>
        <w:numPr>
          <w:ilvl w:val="1"/>
          <w:numId w:val="11"/>
        </w:numPr>
        <w:ind w:left="709" w:hanging="349"/>
        <w:jc w:val="both"/>
        <w:rPr>
          <w:rFonts w:ascii="Calibri" w:hAnsi="Calibri" w:cs="Arial"/>
          <w:bCs/>
          <w:rPrChange w:id="57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7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rozwodu i separacji – prawomocny wyrok sądu stwierdzający rozwód lub separację.</w:t>
      </w:r>
    </w:p>
    <w:p w14:paraId="307BCFBB" w14:textId="77777777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80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8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 przypadku zabezpieczenia kredytu w formie poręczenia, weryfikacji poręczyciela dokonuje się</w:t>
      </w:r>
      <w:r w:rsidRPr="000D3246">
        <w:rPr>
          <w:rFonts w:ascii="Calibri" w:hAnsi="Calibri" w:cs="Arial"/>
          <w:bCs/>
          <w:rPrChange w:id="58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>w sposób analogiczny, jak w przypadku Kredytobiorcy.</w:t>
      </w:r>
    </w:p>
    <w:p w14:paraId="18DD1493" w14:textId="77777777" w:rsidR="00D90D2C" w:rsidRPr="000D3246" w:rsidRDefault="00897DD5">
      <w:pPr>
        <w:numPr>
          <w:ilvl w:val="0"/>
          <w:numId w:val="11"/>
        </w:numPr>
        <w:jc w:val="both"/>
        <w:rPr>
          <w:rFonts w:ascii="Calibri" w:hAnsi="Calibri" w:cs="Arial"/>
          <w:bCs/>
          <w:rPrChange w:id="58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84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 xml:space="preserve">Wraz z wnioskiem o udzielenie kredytu Kredytobiorca składa </w:t>
      </w:r>
      <w:r w:rsidRPr="000D3246">
        <w:rPr>
          <w:rPrChange w:id="585" w:author="Marta Jasiczak" w:date="2021-11-29T13:19:00Z">
            <w:rPr>
              <w:highlight w:val="yellow"/>
            </w:rPr>
          </w:rPrChange>
        </w:rPr>
        <w:t xml:space="preserve"> </w:t>
      </w:r>
      <w:r w:rsidRPr="000D3246">
        <w:rPr>
          <w:rFonts w:ascii="Calibri" w:hAnsi="Calibri" w:cs="Arial"/>
          <w:bCs/>
          <w:rPrChange w:id="58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Wniosek o Dotację wraz z wymaganymi w Programie dokumentami.</w:t>
      </w:r>
    </w:p>
    <w:p w14:paraId="746B047F" w14:textId="77777777" w:rsidR="00D90D2C" w:rsidRDefault="00D90D2C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  <w:highlight w:val="yellow"/>
        </w:rPr>
      </w:pPr>
    </w:p>
    <w:p w14:paraId="489865B6" w14:textId="77777777" w:rsidR="00D90D2C" w:rsidRPr="000D3246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587" w:author="Marta Jasiczak" w:date="2021-11-29T13:19:00Z">
            <w:rPr>
              <w:rFonts w:asciiTheme="minorHAnsi" w:hAnsiTheme="minorHAnsi"/>
              <w:highlight w:val="yellow"/>
            </w:rPr>
          </w:rPrChange>
        </w:rPr>
      </w:pPr>
    </w:p>
    <w:p w14:paraId="1982CE69" w14:textId="77777777" w:rsidR="00D90D2C" w:rsidRPr="000D3246" w:rsidRDefault="00897DD5">
      <w:pPr>
        <w:numPr>
          <w:ilvl w:val="0"/>
          <w:numId w:val="13"/>
        </w:numPr>
        <w:jc w:val="both"/>
        <w:rPr>
          <w:rFonts w:ascii="Calibri" w:hAnsi="Calibri" w:cs="Arial"/>
          <w:bCs/>
          <w:rPrChange w:id="588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89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Bank zastrzega sobie prawo odmowy zawarcia Umowy kredytu.</w:t>
      </w:r>
    </w:p>
    <w:p w14:paraId="4A355D13" w14:textId="77777777" w:rsidR="00D90D2C" w:rsidRPr="000D3246" w:rsidRDefault="00897DD5">
      <w:pPr>
        <w:numPr>
          <w:ilvl w:val="0"/>
          <w:numId w:val="13"/>
        </w:numPr>
        <w:jc w:val="both"/>
        <w:rPr>
          <w:rFonts w:ascii="Calibri" w:hAnsi="Calibri" w:cs="Arial"/>
          <w:bCs/>
          <w:u w:val="single"/>
          <w:rPrChange w:id="590" w:author="Marta Jasiczak" w:date="2021-11-29T13:19:00Z">
            <w:rPr>
              <w:rFonts w:ascii="Calibri" w:hAnsi="Calibri" w:cs="Arial"/>
              <w:bCs/>
              <w:highlight w:val="yellow"/>
              <w:u w:val="single"/>
            </w:rPr>
          </w:rPrChange>
        </w:rPr>
      </w:pPr>
      <w:r w:rsidRPr="000D3246">
        <w:rPr>
          <w:rFonts w:ascii="Calibri" w:hAnsi="Calibri" w:cs="Arial"/>
          <w:bCs/>
          <w:rPrChange w:id="591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W przypadku odmowy udzielenia kredytu Bank zawiadamia Wnioskodawcę i zwraca złożone przez niego dokumenty za potwierdzeniem odbioru,</w:t>
      </w:r>
      <w:r w:rsidRPr="000D3246">
        <w:rPr>
          <w:rFonts w:ascii="Calibri" w:hAnsi="Calibri" w:cs="Arial"/>
          <w:bCs/>
          <w:rPrChange w:id="592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z wyjątkiem wniosku kredytowego. </w:t>
      </w:r>
    </w:p>
    <w:p w14:paraId="7C406DF4" w14:textId="77777777" w:rsidR="00D90D2C" w:rsidRPr="000D3246" w:rsidRDefault="00897DD5">
      <w:pPr>
        <w:numPr>
          <w:ilvl w:val="0"/>
          <w:numId w:val="13"/>
        </w:numPr>
        <w:jc w:val="both"/>
        <w:rPr>
          <w:rFonts w:ascii="Calibri" w:hAnsi="Calibri" w:cs="Arial"/>
          <w:bCs/>
          <w:rPrChange w:id="593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Theme="minorHAnsi" w:hAnsiTheme="minorHAnsi" w:cstheme="minorHAnsi"/>
          <w:rPrChange w:id="594" w:author="Marta Jasiczak" w:date="2021-11-29T13:19:00Z">
            <w:rPr>
              <w:rFonts w:asciiTheme="minorHAnsi" w:hAnsiTheme="minorHAnsi" w:cstheme="minorHAnsi"/>
              <w:highlight w:val="yellow"/>
            </w:rPr>
          </w:rPrChange>
        </w:rPr>
        <w:t>B</w:t>
      </w:r>
      <w:r w:rsidRPr="000D3246">
        <w:rPr>
          <w:rFonts w:ascii="Calibri" w:hAnsi="Calibri" w:cs="Arial"/>
          <w:bCs/>
          <w:rPrChange w:id="595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ank wydaje pisemne zawiadomienie o odmownej decyzji udzielenia kredytu podjętej na podstawie informacji zawartych w bazie danych lub zbiorze danych Banku.</w:t>
      </w:r>
    </w:p>
    <w:p w14:paraId="4EC7117E" w14:textId="77777777" w:rsidR="00D90D2C" w:rsidRPr="000D3246" w:rsidRDefault="00897DD5">
      <w:pPr>
        <w:numPr>
          <w:ilvl w:val="0"/>
          <w:numId w:val="13"/>
        </w:numPr>
        <w:jc w:val="both"/>
        <w:rPr>
          <w:rFonts w:ascii="Calibri" w:hAnsi="Calibri" w:cs="Arial"/>
          <w:bCs/>
          <w:rPrChange w:id="596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597" w:author="Marta Jasiczak" w:date="2021-11-29T13:19:00Z">
            <w:rPr>
              <w:rFonts w:ascii="Calibri" w:hAnsi="Calibri" w:cs="Arial"/>
              <w:bCs/>
              <w:highlight w:val="yellow"/>
            </w:rPr>
          </w:rPrChange>
        </w:rPr>
        <w:t>Rozpatrzeniu podlegają wyłącznie wnioski kompletne, tj. zawierające wszystkie wymagane załączniki.</w:t>
      </w:r>
    </w:p>
    <w:p w14:paraId="45F6DF52" w14:textId="77777777" w:rsidR="00D90D2C" w:rsidRDefault="00D90D2C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2AE230BF" w14:textId="77777777" w:rsidR="00D90D2C" w:rsidRDefault="00897DD5">
      <w:pPr>
        <w:pStyle w:val="SPISI"/>
        <w:numPr>
          <w:ilvl w:val="0"/>
          <w:numId w:val="2"/>
        </w:numPr>
      </w:pPr>
      <w:bookmarkStart w:id="598" w:name="_Toc251230321"/>
      <w:r>
        <w:t xml:space="preserve"> ZAWARCIE UMOWY KREDYTU</w:t>
      </w:r>
      <w:bookmarkEnd w:id="598"/>
    </w:p>
    <w:p w14:paraId="4274CEB4" w14:textId="77777777" w:rsidR="00D90D2C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162A9587" w14:textId="77777777" w:rsidR="00D90D2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AB7101D" w14:textId="77777777" w:rsidR="00D90D2C" w:rsidRPr="000D3246" w:rsidRDefault="00897DD5">
      <w:pPr>
        <w:numPr>
          <w:ilvl w:val="0"/>
          <w:numId w:val="14"/>
        </w:numPr>
        <w:jc w:val="both"/>
        <w:rPr>
          <w:rFonts w:ascii="Calibri" w:hAnsi="Calibri" w:cs="Arial"/>
          <w:bCs/>
          <w:rPrChange w:id="59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60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Kredyt udzielany jest na podstawie pisemnej Umowy kredytu, zawartej między Kredytobiorcą a Bankiem</w:t>
      </w:r>
      <w:r w:rsidRPr="000D3246">
        <w:rPr>
          <w:rFonts w:ascii="Calibri" w:hAnsi="Calibri" w:cs="Arial"/>
          <w:bCs/>
          <w:rPrChange w:id="601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w siedzibie Banku, określającej warunki uruchomienia, wykorzystania i spłaty kredytu oraz koszty kredytu.</w:t>
      </w:r>
    </w:p>
    <w:p w14:paraId="5BF231F4" w14:textId="77777777" w:rsidR="00D90D2C" w:rsidRPr="000D3246" w:rsidRDefault="00897DD5">
      <w:pPr>
        <w:numPr>
          <w:ilvl w:val="0"/>
          <w:numId w:val="14"/>
        </w:numPr>
        <w:jc w:val="both"/>
        <w:rPr>
          <w:rFonts w:ascii="Calibri" w:hAnsi="Calibri" w:cs="Arial"/>
          <w:bCs/>
          <w:rPrChange w:id="60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60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Umowę kredytu sporządza się w dwóch jednobrzmiących egzemplarzach: jeden dla Kredytobiorcy, a drugi dla Banku.</w:t>
      </w:r>
    </w:p>
    <w:p w14:paraId="75733C92" w14:textId="77777777" w:rsidR="00D90D2C" w:rsidRPr="000D3246" w:rsidRDefault="00897DD5">
      <w:pPr>
        <w:numPr>
          <w:ilvl w:val="0"/>
          <w:numId w:val="14"/>
        </w:numPr>
        <w:jc w:val="both"/>
        <w:rPr>
          <w:rFonts w:ascii="Calibri" w:hAnsi="Calibri" w:cs="Arial"/>
          <w:bCs/>
          <w:rPrChange w:id="60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0D3246">
        <w:rPr>
          <w:rFonts w:ascii="Calibri" w:hAnsi="Calibri" w:cs="Arial"/>
          <w:bCs/>
          <w:rPrChange w:id="60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Umowę kredytu podpisują za Bank osoby upoważnione do składania oświadczeń woli</w:t>
      </w:r>
      <w:r w:rsidRPr="000D3246">
        <w:rPr>
          <w:rFonts w:ascii="Calibri" w:hAnsi="Calibri" w:cs="Arial"/>
          <w:bCs/>
          <w:rPrChange w:id="60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w zakresie praw i obowiązków majątkowych Banku oraz Kredytobiorca.</w:t>
      </w:r>
    </w:p>
    <w:p w14:paraId="60E7B28F" w14:textId="77777777" w:rsidR="00D90D2C" w:rsidRDefault="00D90D2C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b/>
          <w:sz w:val="14"/>
          <w:szCs w:val="14"/>
          <w:highlight w:val="yellow"/>
        </w:rPr>
      </w:pPr>
    </w:p>
    <w:p w14:paraId="33BA0C2A" w14:textId="77777777" w:rsidR="00D90D2C" w:rsidRPr="00CD5901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607" w:author="Marta Jasiczak" w:date="2021-11-29T13:20:00Z">
            <w:rPr>
              <w:rFonts w:asciiTheme="minorHAnsi" w:hAnsiTheme="minorHAnsi"/>
              <w:highlight w:val="yellow"/>
            </w:rPr>
          </w:rPrChange>
        </w:rPr>
      </w:pPr>
    </w:p>
    <w:p w14:paraId="03717689" w14:textId="77777777" w:rsidR="00D90D2C" w:rsidRPr="00CD5901" w:rsidRDefault="00897DD5">
      <w:pPr>
        <w:numPr>
          <w:ilvl w:val="0"/>
          <w:numId w:val="15"/>
        </w:numPr>
        <w:jc w:val="both"/>
        <w:rPr>
          <w:rFonts w:ascii="Calibri" w:hAnsi="Calibri" w:cs="Arial"/>
          <w:bCs/>
          <w:rPrChange w:id="60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0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W okresie obowiązywania Umowy kredytu, na pisemny wniosek Kredytobiorcy lub Banku mogą być</w:t>
      </w:r>
      <w:r>
        <w:rPr>
          <w:rFonts w:ascii="Calibri" w:hAnsi="Calibri" w:cs="Arial"/>
          <w:bCs/>
          <w:highlight w:val="yellow"/>
        </w:rPr>
        <w:br/>
      </w:r>
      <w:r w:rsidRPr="00CD5901">
        <w:rPr>
          <w:rFonts w:ascii="Calibri" w:hAnsi="Calibri" w:cs="Arial"/>
          <w:bCs/>
          <w:rPrChange w:id="61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w wyniku negocjacji zmienione niektóre warunki Umowy kredytu, a w szczególności:</w:t>
      </w:r>
    </w:p>
    <w:p w14:paraId="32DD1FFD" w14:textId="77777777" w:rsidR="00D90D2C" w:rsidRPr="00CD5901" w:rsidRDefault="00897DD5">
      <w:pPr>
        <w:numPr>
          <w:ilvl w:val="1"/>
          <w:numId w:val="15"/>
        </w:numPr>
        <w:jc w:val="both"/>
        <w:rPr>
          <w:rFonts w:ascii="Calibri" w:hAnsi="Calibri" w:cs="Arial"/>
          <w:bCs/>
          <w:rPrChange w:id="611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1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formy zabezpieczenia spłaty kredytu;</w:t>
      </w:r>
    </w:p>
    <w:p w14:paraId="68210BEB" w14:textId="77777777" w:rsidR="00D90D2C" w:rsidRPr="00CD5901" w:rsidRDefault="00897DD5">
      <w:pPr>
        <w:numPr>
          <w:ilvl w:val="1"/>
          <w:numId w:val="15"/>
        </w:numPr>
        <w:jc w:val="both"/>
        <w:rPr>
          <w:rFonts w:ascii="Calibri" w:hAnsi="Calibri" w:cs="Arial"/>
          <w:bCs/>
          <w:rPrChange w:id="61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1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terminy spłaty rat kredytu;</w:t>
      </w:r>
    </w:p>
    <w:p w14:paraId="56D31C7F" w14:textId="77777777" w:rsidR="00D90D2C" w:rsidRPr="00CD5901" w:rsidRDefault="00897DD5">
      <w:pPr>
        <w:numPr>
          <w:ilvl w:val="1"/>
          <w:numId w:val="15"/>
        </w:numPr>
        <w:jc w:val="both"/>
        <w:rPr>
          <w:rFonts w:ascii="Calibri" w:hAnsi="Calibri" w:cs="Arial"/>
          <w:bCs/>
          <w:rPrChange w:id="61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1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prolongata końcowego terminu spłaty kredytu;</w:t>
      </w:r>
    </w:p>
    <w:p w14:paraId="7BF92414" w14:textId="77777777" w:rsidR="00D90D2C" w:rsidRPr="00CD5901" w:rsidRDefault="00897DD5">
      <w:pPr>
        <w:numPr>
          <w:ilvl w:val="1"/>
          <w:numId w:val="15"/>
        </w:numPr>
        <w:jc w:val="both"/>
        <w:rPr>
          <w:rFonts w:ascii="Calibri" w:hAnsi="Calibri" w:cs="Arial"/>
          <w:bCs/>
          <w:rPrChange w:id="61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1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podwyższenie kwoty kredytu.</w:t>
      </w:r>
    </w:p>
    <w:p w14:paraId="1FE9FB58" w14:textId="77777777" w:rsidR="00D90D2C" w:rsidRPr="00CD5901" w:rsidRDefault="00897DD5">
      <w:pPr>
        <w:numPr>
          <w:ilvl w:val="0"/>
          <w:numId w:val="15"/>
        </w:numPr>
        <w:jc w:val="both"/>
        <w:rPr>
          <w:rFonts w:ascii="Calibri" w:hAnsi="Calibri" w:cs="Arial"/>
          <w:bCs/>
          <w:rPrChange w:id="61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2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W przypadku zmiany Umowy kredytu, Bank może zażądać zmiany zakresu prawnych zabezpieczeń kredytu, tak aby obejmowały one całość wierzytelności Banku z tytułu kredytu po zawarciu aneksu.</w:t>
      </w:r>
    </w:p>
    <w:p w14:paraId="6E5C1DFB" w14:textId="77777777" w:rsidR="00D90D2C" w:rsidRPr="00CD5901" w:rsidRDefault="00D90D2C">
      <w:pPr>
        <w:jc w:val="both"/>
        <w:rPr>
          <w:rFonts w:asciiTheme="minorHAnsi" w:hAnsiTheme="minorHAnsi" w:cs="Arial"/>
          <w:sz w:val="14"/>
          <w:szCs w:val="14"/>
          <w:rPrChange w:id="621" w:author="Marta Jasiczak" w:date="2021-11-29T13:20:00Z">
            <w:rPr>
              <w:rFonts w:asciiTheme="minorHAnsi" w:hAnsiTheme="minorHAnsi" w:cs="Arial"/>
              <w:sz w:val="14"/>
              <w:szCs w:val="14"/>
              <w:highlight w:val="yellow"/>
            </w:rPr>
          </w:rPrChange>
        </w:rPr>
      </w:pPr>
    </w:p>
    <w:p w14:paraId="5EF71D2B" w14:textId="77777777" w:rsidR="00D90D2C" w:rsidRPr="00CD5901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622" w:author="Marta Jasiczak" w:date="2021-11-29T13:20:00Z">
            <w:rPr>
              <w:rFonts w:asciiTheme="minorHAnsi" w:hAnsiTheme="minorHAnsi"/>
              <w:highlight w:val="yellow"/>
            </w:rPr>
          </w:rPrChange>
        </w:rPr>
      </w:pPr>
    </w:p>
    <w:p w14:paraId="4926E58B" w14:textId="77777777" w:rsidR="00D90D2C" w:rsidRPr="00CD5901" w:rsidRDefault="00897DD5">
      <w:pPr>
        <w:numPr>
          <w:ilvl w:val="0"/>
          <w:numId w:val="16"/>
        </w:numPr>
        <w:jc w:val="both"/>
        <w:rPr>
          <w:rFonts w:ascii="Calibri" w:hAnsi="Calibri" w:cs="Arial"/>
          <w:bCs/>
          <w:rPrChange w:id="62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2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Zmiany warunków Umowy kredytu należy dokonać</w:t>
      </w:r>
      <w:r w:rsidRPr="00CD5901">
        <w:rPr>
          <w:rFonts w:ascii="Calibri" w:hAnsi="Calibri" w:cs="Arial"/>
          <w:bCs/>
          <w:rPrChange w:id="62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w formie pisemnego aneksu do Umowy kredytu,</w:t>
      </w:r>
      <w:r w:rsidRPr="00CD5901">
        <w:rPr>
          <w:rFonts w:ascii="Calibri" w:hAnsi="Calibri" w:cs="Arial"/>
          <w:bCs/>
          <w:rPrChange w:id="62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z wyjątkiem zmian wysokości oprocentowania </w:t>
      </w:r>
      <w:r w:rsidRPr="00CD5901">
        <w:rPr>
          <w:rFonts w:ascii="Calibri" w:hAnsi="Calibri" w:cs="Arial"/>
          <w:bCs/>
          <w:rPrChange w:id="62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lastRenderedPageBreak/>
        <w:t>przeterminowanego, zmiany stawek prowizji i opłat stosowanych w okresie kredytowania oraz zmiany harmonogramu spłat, które – na zasadach określonych w Umowie kredytu - mogą następować w drodze oświadczenia Banku i zawiadomienia Kredytobiorcy.</w:t>
      </w:r>
    </w:p>
    <w:p w14:paraId="7440E70D" w14:textId="77777777" w:rsidR="00D90D2C" w:rsidRPr="00CD5901" w:rsidRDefault="00897DD5">
      <w:pPr>
        <w:numPr>
          <w:ilvl w:val="0"/>
          <w:numId w:val="16"/>
        </w:numPr>
        <w:jc w:val="both"/>
        <w:rPr>
          <w:rFonts w:ascii="Calibri" w:hAnsi="Calibri" w:cs="Arial"/>
          <w:bCs/>
          <w:rPrChange w:id="62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2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Kredytobiorcy przysługuje prawo wypowiedzenia Umowy kredytu w terminie 14 dni od dnia otrzymania tego zawiadomienia, z zachowaniem 30-dniowego okresu wypowiedzenia. Jeśli w tym terminie Kredytobiorca nie złoży pisemnego oświadczenia</w:t>
      </w:r>
      <w:r w:rsidRPr="00CD5901">
        <w:rPr>
          <w:rFonts w:ascii="Calibri" w:hAnsi="Calibri" w:cs="Arial"/>
          <w:bCs/>
          <w:rPrChange w:id="63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o braku akceptacji, zmianę uważa za przyjętą. Złożenie oświadczenia Kredytobiorcy o braku akceptacji jest równoznaczne z wypowiedzeniem Umowy kredytu, dokonanym z dniem złożenia oświadczenia.</w:t>
      </w:r>
    </w:p>
    <w:p w14:paraId="78ECCA97" w14:textId="77777777" w:rsidR="00D90D2C" w:rsidRPr="00CD5901" w:rsidRDefault="00897DD5">
      <w:pPr>
        <w:numPr>
          <w:ilvl w:val="0"/>
          <w:numId w:val="16"/>
        </w:numPr>
        <w:jc w:val="both"/>
        <w:rPr>
          <w:rFonts w:ascii="Calibri" w:hAnsi="Calibri" w:cs="Arial"/>
          <w:bCs/>
          <w:rPrChange w:id="631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3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Aneks do Umowy kredytu jest podpisywany w trybie określonym dla podpisywania Umowy kredytu.</w:t>
      </w:r>
      <w:bookmarkStart w:id="633" w:name="_Toc251230322"/>
    </w:p>
    <w:p w14:paraId="2F250036" w14:textId="77777777" w:rsidR="00D90D2C" w:rsidRPr="00CD5901" w:rsidRDefault="00D90D2C">
      <w:pPr>
        <w:pStyle w:val="t36"/>
        <w:widowControl/>
        <w:tabs>
          <w:tab w:val="left" w:pos="7230"/>
        </w:tabs>
        <w:spacing w:line="240" w:lineRule="auto"/>
        <w:rPr>
          <w:rFonts w:asciiTheme="minorHAnsi" w:hAnsiTheme="minorHAnsi" w:cs="Arial"/>
          <w:b/>
          <w:color w:val="008866"/>
          <w:sz w:val="20"/>
        </w:rPr>
      </w:pPr>
    </w:p>
    <w:p w14:paraId="3985ED1C" w14:textId="77777777" w:rsidR="00D90D2C" w:rsidRPr="00CD5901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61E62EAD" w14:textId="77777777" w:rsidR="00D90D2C" w:rsidRPr="00CD5901" w:rsidRDefault="00897DD5">
      <w:pPr>
        <w:pStyle w:val="SPISI"/>
        <w:numPr>
          <w:ilvl w:val="0"/>
          <w:numId w:val="2"/>
        </w:numPr>
      </w:pPr>
      <w:r w:rsidRPr="00CD5901">
        <w:t xml:space="preserve"> URUCHOMIENIE I SPŁATA KREDYTU</w:t>
      </w:r>
      <w:bookmarkEnd w:id="633"/>
    </w:p>
    <w:p w14:paraId="56998514" w14:textId="77777777" w:rsidR="00D90D2C" w:rsidRPr="00CD5901" w:rsidRDefault="00D90D2C">
      <w:pPr>
        <w:rPr>
          <w:rFonts w:asciiTheme="minorHAnsi" w:hAnsiTheme="minorHAnsi"/>
        </w:rPr>
      </w:pPr>
    </w:p>
    <w:p w14:paraId="5A932F20" w14:textId="77777777" w:rsidR="00D90D2C" w:rsidRPr="00CD5901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5B83B6D0" w14:textId="77777777" w:rsidR="00D90D2C" w:rsidRPr="00CD5901" w:rsidRDefault="00897DD5">
      <w:pPr>
        <w:numPr>
          <w:ilvl w:val="0"/>
          <w:numId w:val="17"/>
        </w:numPr>
        <w:jc w:val="both"/>
        <w:rPr>
          <w:rFonts w:ascii="Calibri" w:hAnsi="Calibri" w:cs="Arial"/>
          <w:bCs/>
          <w:rPrChange w:id="63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3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Przed uruchomieniem kredytu Kredytobiorca zobowiązany jest spełnić następujące warunki:</w:t>
      </w:r>
    </w:p>
    <w:p w14:paraId="670941BF" w14:textId="77777777" w:rsidR="00D90D2C" w:rsidRPr="00CD5901" w:rsidRDefault="00897DD5">
      <w:pPr>
        <w:numPr>
          <w:ilvl w:val="1"/>
          <w:numId w:val="17"/>
        </w:numPr>
        <w:jc w:val="both"/>
        <w:rPr>
          <w:rFonts w:ascii="Calibri" w:hAnsi="Calibri" w:cs="Arial"/>
          <w:bCs/>
          <w:rPrChange w:id="63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3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podpisać Umowę kredytu;</w:t>
      </w:r>
    </w:p>
    <w:p w14:paraId="692C23B6" w14:textId="77777777" w:rsidR="00D90D2C" w:rsidRPr="00CD5901" w:rsidRDefault="00897DD5">
      <w:pPr>
        <w:numPr>
          <w:ilvl w:val="1"/>
          <w:numId w:val="17"/>
        </w:numPr>
        <w:jc w:val="both"/>
        <w:rPr>
          <w:rFonts w:ascii="Calibri" w:hAnsi="Calibri" w:cs="Arial"/>
          <w:bCs/>
          <w:rPrChange w:id="63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3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ustanowić prawne zabezpieczenie spłaty kredytu;</w:t>
      </w:r>
    </w:p>
    <w:p w14:paraId="5D62E976" w14:textId="77777777" w:rsidR="00D90D2C" w:rsidRPr="00CD5901" w:rsidRDefault="00897DD5">
      <w:pPr>
        <w:numPr>
          <w:ilvl w:val="1"/>
          <w:numId w:val="17"/>
        </w:numPr>
        <w:jc w:val="both"/>
        <w:rPr>
          <w:rFonts w:ascii="Calibri" w:hAnsi="Calibri" w:cs="Arial"/>
          <w:bCs/>
          <w:rPrChange w:id="64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41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zapłacić prowizję z tytułu udzielenia kredytu.</w:t>
      </w:r>
    </w:p>
    <w:p w14:paraId="36A346BC" w14:textId="77777777" w:rsidR="00D90D2C" w:rsidRPr="00CD5901" w:rsidRDefault="00897DD5">
      <w:pPr>
        <w:numPr>
          <w:ilvl w:val="0"/>
          <w:numId w:val="17"/>
        </w:numPr>
        <w:jc w:val="both"/>
        <w:rPr>
          <w:rFonts w:ascii="Calibri" w:hAnsi="Calibri" w:cs="Arial"/>
          <w:bCs/>
          <w:rPrChange w:id="64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4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Uruchomienie kredytu może nastąpić w drodze:</w:t>
      </w:r>
    </w:p>
    <w:p w14:paraId="30DD5F3B" w14:textId="77777777" w:rsidR="00D90D2C" w:rsidRPr="00CD5901" w:rsidRDefault="00897DD5">
      <w:pPr>
        <w:numPr>
          <w:ilvl w:val="1"/>
          <w:numId w:val="17"/>
        </w:numPr>
        <w:jc w:val="both"/>
        <w:rPr>
          <w:rFonts w:ascii="Calibri" w:hAnsi="Calibri" w:cs="Arial"/>
          <w:bCs/>
          <w:rPrChange w:id="64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4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wypłaty gotówki w kasie Placówki Banku; lub</w:t>
      </w:r>
    </w:p>
    <w:p w14:paraId="379B3878" w14:textId="77777777" w:rsidR="00D90D2C" w:rsidRPr="00CD5901" w:rsidRDefault="00897DD5">
      <w:pPr>
        <w:numPr>
          <w:ilvl w:val="1"/>
          <w:numId w:val="17"/>
        </w:numPr>
        <w:jc w:val="both"/>
        <w:rPr>
          <w:rFonts w:ascii="Calibri" w:hAnsi="Calibri" w:cs="Arial"/>
          <w:bCs/>
          <w:rPrChange w:id="64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4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przelewu środków na rachunek wskazany przez Kredytobiorcę.</w:t>
      </w:r>
    </w:p>
    <w:p w14:paraId="58D22BDC" w14:textId="77777777" w:rsidR="00D90D2C" w:rsidRPr="00CD5901" w:rsidRDefault="00897DD5">
      <w:pPr>
        <w:numPr>
          <w:ilvl w:val="0"/>
          <w:numId w:val="17"/>
        </w:numPr>
        <w:jc w:val="both"/>
        <w:rPr>
          <w:rFonts w:ascii="Calibri" w:hAnsi="Calibri" w:cs="Arial"/>
          <w:bCs/>
          <w:rPrChange w:id="64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4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Uruchomienie kredytu dokonywane jest po spełnieniu warunków określonych w Umowie oraz zgodnie</w:t>
      </w:r>
      <w:r w:rsidRPr="00CD5901">
        <w:rPr>
          <w:rFonts w:ascii="Calibri" w:hAnsi="Calibri" w:cs="Arial"/>
          <w:bCs/>
          <w:rPrChange w:id="65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z dyspozycją Kredytobiorcy określoną w Umowie kredytu lub odrębnym druku dołączanym do Umowy kredytu. W przypadku przelewu na rachunek bankowy środki pieniężne mogą być uruchomione wyłącznie na rachunek bankowy wskazany przez Kredytobiorcę.</w:t>
      </w:r>
    </w:p>
    <w:p w14:paraId="11E96FB7" w14:textId="77777777" w:rsidR="00D90D2C" w:rsidRPr="00CD5901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436F7C53" w14:textId="380D895E" w:rsidR="00D90D2C" w:rsidRDefault="00D90D2C">
      <w:pPr>
        <w:jc w:val="both"/>
        <w:rPr>
          <w:ins w:id="651" w:author="Marta Jasiczak" w:date="2021-11-29T13:21:00Z"/>
          <w:rFonts w:asciiTheme="minorHAnsi" w:hAnsiTheme="minorHAnsi" w:cs="Arial"/>
          <w:sz w:val="14"/>
          <w:szCs w:val="14"/>
        </w:rPr>
      </w:pPr>
    </w:p>
    <w:p w14:paraId="7A5BAC25" w14:textId="77777777" w:rsidR="00CD5901" w:rsidRPr="00CD5901" w:rsidRDefault="00CD5901">
      <w:pPr>
        <w:jc w:val="both"/>
        <w:rPr>
          <w:rFonts w:asciiTheme="minorHAnsi" w:hAnsiTheme="minorHAnsi" w:cs="Arial"/>
          <w:sz w:val="14"/>
          <w:szCs w:val="14"/>
        </w:rPr>
      </w:pPr>
    </w:p>
    <w:p w14:paraId="27014283" w14:textId="77777777" w:rsidR="00D90D2C" w:rsidRPr="00CD5901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76616491" w14:textId="77777777" w:rsidR="00D90D2C" w:rsidRPr="00CD5901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115C0BBC" w14:textId="77777777" w:rsidR="00D90D2C" w:rsidRPr="00CD5901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33AE4EB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5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5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 xml:space="preserve">Terminy oraz sposób płatności rat kredytu i odsetek określane są w Umowie kredytu oraz </w:t>
      </w:r>
      <w:r w:rsidRPr="00CD5901">
        <w:rPr>
          <w:rFonts w:ascii="Calibri" w:hAnsi="Calibri" w:cs="Arial"/>
          <w:bCs/>
          <w:rPrChange w:id="65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w harmonogramie spłat, który stanowi załącznik do Umowy kredytu.</w:t>
      </w:r>
    </w:p>
    <w:p w14:paraId="556CD8FF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5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5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Spłata kredytu wraz z odsetkami może następować metodą:</w:t>
      </w:r>
    </w:p>
    <w:p w14:paraId="4BCD8F5E" w14:textId="77777777" w:rsidR="00D90D2C" w:rsidRPr="00CD5901" w:rsidRDefault="00897DD5">
      <w:pPr>
        <w:numPr>
          <w:ilvl w:val="1"/>
          <w:numId w:val="18"/>
        </w:numPr>
        <w:ind w:left="709" w:hanging="349"/>
        <w:jc w:val="both"/>
        <w:rPr>
          <w:rFonts w:ascii="Calibri" w:hAnsi="Calibri" w:cs="Arial"/>
          <w:bCs/>
          <w:rPrChange w:id="65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5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rat równych (</w:t>
      </w:r>
      <w:proofErr w:type="spellStart"/>
      <w:r w:rsidRPr="00CD5901">
        <w:rPr>
          <w:rFonts w:ascii="Calibri" w:hAnsi="Calibri" w:cs="Arial"/>
          <w:bCs/>
          <w:rPrChange w:id="659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annuitetowych</w:t>
      </w:r>
      <w:proofErr w:type="spellEnd"/>
      <w:r w:rsidRPr="00CD5901">
        <w:rPr>
          <w:rFonts w:ascii="Calibri" w:hAnsi="Calibri" w:cs="Arial"/>
          <w:bCs/>
          <w:rPrChange w:id="66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), gdzie każda rata kapitałowo-odsetkowa jest równa, przy czym rata kapitałowa z każdym miesiącem rośnie,</w:t>
      </w:r>
      <w:r w:rsidRPr="00CD5901">
        <w:rPr>
          <w:rFonts w:ascii="Calibri" w:hAnsi="Calibri" w:cs="Arial"/>
          <w:bCs/>
          <w:rPrChange w:id="661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  <w:t>a rata odsetkowa maleje (odsetki naliczane są od aktualnego zadłużenia);</w:t>
      </w:r>
    </w:p>
    <w:p w14:paraId="2801F619" w14:textId="77777777" w:rsidR="00D90D2C" w:rsidRPr="00CD5901" w:rsidRDefault="00897DD5">
      <w:pPr>
        <w:numPr>
          <w:ilvl w:val="1"/>
          <w:numId w:val="18"/>
        </w:numPr>
        <w:ind w:left="709" w:hanging="349"/>
        <w:jc w:val="both"/>
        <w:rPr>
          <w:rFonts w:ascii="Calibri" w:hAnsi="Calibri" w:cs="Arial"/>
          <w:bCs/>
          <w:rPrChange w:id="66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63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 xml:space="preserve">rat malejących, gdzie rata kapitałowo-odsetkowa składa się z równych rat kapitałowych i odsetek naliczanych od aktualnego zadłużenia (ich wysokość maleje z każdym kolejnym miesiącem). </w:t>
      </w:r>
    </w:p>
    <w:p w14:paraId="6E4AD49A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64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65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Data spłaty pierwszej raty kredytu  ustalana jest nie później niż 42 dni od daty zawarcia Umowy kredytu.</w:t>
      </w:r>
    </w:p>
    <w:p w14:paraId="47CB08A3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66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="Calibri" w:hAnsi="Calibri" w:cs="Arial"/>
          <w:bCs/>
          <w:rPrChange w:id="667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t>Kredytobiorca może dokonać spłaty całości lub części kredytu przed ustalonymi w harmonogramie terminami bez konieczności informowania Banku</w:t>
      </w:r>
      <w:r w:rsidRPr="00CD5901">
        <w:rPr>
          <w:rFonts w:ascii="Calibri" w:hAnsi="Calibri" w:cs="Arial"/>
          <w:bCs/>
          <w:rPrChange w:id="668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  <w:br/>
      </w:r>
      <w:r w:rsidRPr="00CD5901">
        <w:rPr>
          <w:rFonts w:ascii="Calibri" w:hAnsi="Calibri" w:cs="Arial"/>
          <w:rPrChange w:id="669" w:author="Marta Jasiczak" w:date="2021-11-29T13:20:00Z">
            <w:rPr>
              <w:rFonts w:ascii="Calibri" w:hAnsi="Calibri" w:cs="Arial"/>
              <w:highlight w:val="yellow"/>
            </w:rPr>
          </w:rPrChange>
        </w:rPr>
        <w:t>i podpisania aneksu do Umowy kredytu.</w:t>
      </w:r>
    </w:p>
    <w:p w14:paraId="5317363F" w14:textId="77777777" w:rsidR="00D90D2C" w:rsidRPr="00CD5901" w:rsidRDefault="00897DD5">
      <w:pPr>
        <w:pStyle w:val="Akapitzlist"/>
        <w:numPr>
          <w:ilvl w:val="0"/>
          <w:numId w:val="18"/>
        </w:numPr>
        <w:spacing w:line="240" w:lineRule="auto"/>
        <w:jc w:val="both"/>
        <w:rPr>
          <w:rPrChange w:id="670" w:author="Marta Jasiczak" w:date="2021-11-29T13:20:00Z">
            <w:rPr>
              <w:highlight w:val="yellow"/>
            </w:rPr>
          </w:rPrChange>
        </w:rPr>
      </w:pPr>
      <w:r w:rsidRPr="00CD5901">
        <w:rPr>
          <w:sz w:val="20"/>
          <w:szCs w:val="20"/>
          <w:rPrChange w:id="671" w:author="Marta Jasiczak" w:date="2021-11-29T13:20:00Z">
            <w:rPr>
              <w:sz w:val="20"/>
              <w:szCs w:val="20"/>
              <w:highlight w:val="yellow"/>
            </w:rPr>
          </w:rPrChange>
        </w:rPr>
        <w:t>Kredytobiorca dokonuje wcześniejszej całkowitej lub częściowej spłaty kredytu na wskazany w Umowie kredytu rachunek dedykowany przedterminowym spłatom kredytu.</w:t>
      </w:r>
    </w:p>
    <w:p w14:paraId="3C88F158" w14:textId="77777777" w:rsidR="00D90D2C" w:rsidRPr="00CD5901" w:rsidRDefault="00897DD5">
      <w:pPr>
        <w:pStyle w:val="Akapitzlist"/>
        <w:numPr>
          <w:ilvl w:val="0"/>
          <w:numId w:val="18"/>
        </w:numPr>
        <w:spacing w:line="240" w:lineRule="auto"/>
        <w:jc w:val="both"/>
        <w:rPr>
          <w:rPrChange w:id="672" w:author="Marta Jasiczak" w:date="2021-11-29T13:20:00Z">
            <w:rPr>
              <w:highlight w:val="yellow"/>
            </w:rPr>
          </w:rPrChange>
        </w:rPr>
      </w:pPr>
      <w:r w:rsidRPr="00CD5901">
        <w:rPr>
          <w:sz w:val="20"/>
          <w:szCs w:val="20"/>
          <w:rPrChange w:id="673" w:author="Marta Jasiczak" w:date="2021-11-29T13:20:00Z">
            <w:rPr>
              <w:sz w:val="20"/>
              <w:szCs w:val="20"/>
              <w:highlight w:val="yellow"/>
            </w:rPr>
          </w:rPrChange>
        </w:rPr>
        <w:t>W przypadku wcześniejszej spłaty kredytu, Bank pobierze z rachunku, o którym mowa w ust. 5, pełną kwotę wpłaty na spłatę kapitału kredytu.</w:t>
      </w:r>
    </w:p>
    <w:p w14:paraId="6C9F8A5E" w14:textId="77777777" w:rsidR="00D90D2C" w:rsidRPr="00CD5901" w:rsidRDefault="00897DD5">
      <w:pPr>
        <w:pStyle w:val="Akapitzlist"/>
        <w:numPr>
          <w:ilvl w:val="0"/>
          <w:numId w:val="18"/>
        </w:numPr>
        <w:spacing w:line="240" w:lineRule="auto"/>
        <w:jc w:val="both"/>
        <w:rPr>
          <w:rPrChange w:id="674" w:author="Marta Jasiczak" w:date="2021-11-29T13:20:00Z">
            <w:rPr>
              <w:highlight w:val="yellow"/>
            </w:rPr>
          </w:rPrChange>
        </w:rPr>
      </w:pPr>
      <w:r w:rsidRPr="00CD5901">
        <w:rPr>
          <w:sz w:val="20"/>
          <w:szCs w:val="20"/>
          <w:rPrChange w:id="675" w:author="Marta Jasiczak" w:date="2021-11-29T13:20:00Z">
            <w:rPr>
              <w:sz w:val="20"/>
              <w:szCs w:val="20"/>
              <w:highlight w:val="yellow"/>
            </w:rPr>
          </w:rPrChange>
        </w:rPr>
        <w:t>Bank rozliczy kredyt w ciągu 14 dni kalendarzowych od dokonania wcześniejszej spłaty.</w:t>
      </w:r>
    </w:p>
    <w:p w14:paraId="3F8C2A57" w14:textId="77777777" w:rsidR="00D90D2C" w:rsidRPr="00CD5901" w:rsidRDefault="00897DD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PrChange w:id="676" w:author="Marta Jasiczak" w:date="2021-11-29T13:20:00Z">
            <w:rPr>
              <w:highlight w:val="yellow"/>
            </w:rPr>
          </w:rPrChange>
        </w:rPr>
      </w:pPr>
      <w:r w:rsidRPr="00CD5901">
        <w:rPr>
          <w:sz w:val="20"/>
          <w:szCs w:val="20"/>
          <w:rPrChange w:id="677" w:author="Marta Jasiczak" w:date="2021-11-29T13:20:00Z">
            <w:rPr>
              <w:sz w:val="20"/>
              <w:szCs w:val="20"/>
              <w:highlight w:val="yellow"/>
            </w:rPr>
          </w:rPrChange>
        </w:rPr>
        <w:t>Dokonanie wcześniejszej częściowej spłaty kredytu nie zwalnia Kredytobiorcy z obowiązku opłacenia najbliższej i kolejnych rat kredytu. Najbliższa rata kredytu uwzględniać będzie korektę odsetek od dnia dokonania nadpłaty do terminu jej płatności. Termin płatności raty pozostaje bez zmian.</w:t>
      </w:r>
    </w:p>
    <w:p w14:paraId="7F411E8C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lang w:eastAsia="en-US"/>
          <w:rPrChange w:id="678" w:author="Marta Jasiczak" w:date="2021-11-29T13:20:00Z">
            <w:rPr>
              <w:rFonts w:ascii="Calibri" w:hAnsi="Calibri" w:cs="Arial"/>
              <w:highlight w:val="yellow"/>
              <w:lang w:eastAsia="en-US"/>
            </w:rPr>
          </w:rPrChange>
        </w:rPr>
      </w:pPr>
      <w:r w:rsidRPr="00CD5901">
        <w:rPr>
          <w:rFonts w:ascii="Calibri" w:hAnsi="Calibri"/>
          <w:rPrChange w:id="679" w:author="Marta Jasiczak" w:date="2021-11-29T13:20:00Z">
            <w:rPr>
              <w:rFonts w:ascii="Calibri" w:hAnsi="Calibri"/>
              <w:highlight w:val="yellow"/>
            </w:rPr>
          </w:rPrChange>
        </w:rPr>
        <w:t>W przypadku wcześniejszej spłaty kredytu, Bank pobierze odsetki naliczone od dnia następnego po dniu ostatniej spłaty kredytu do dnia poprzedzającego dzień dokonania spłaty włącznie.</w:t>
      </w:r>
    </w:p>
    <w:p w14:paraId="003DE3FD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80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Theme="minorHAnsi" w:hAnsiTheme="minorHAnsi"/>
          <w:szCs w:val="24"/>
          <w:rPrChange w:id="681" w:author="Marta Jasiczak" w:date="2021-11-29T13:20:00Z">
            <w:rPr>
              <w:rFonts w:asciiTheme="minorHAnsi" w:hAnsiTheme="minorHAnsi"/>
              <w:szCs w:val="24"/>
              <w:highlight w:val="yellow"/>
            </w:rPr>
          </w:rPrChange>
        </w:rPr>
        <w:t>W przypadku dokonania wcześniejszej spłaty części kredytu zmniejszeniu ulega wysokość miesięcznych rat kapitałowo-odsetkowych z zachowaniem okresu spłaty kredytu.</w:t>
      </w:r>
    </w:p>
    <w:p w14:paraId="61600F97" w14:textId="77777777" w:rsidR="00D90D2C" w:rsidRPr="00CD5901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82" w:author="Marta Jasiczak" w:date="2021-11-29T13:20:00Z">
            <w:rPr>
              <w:rFonts w:ascii="Calibri" w:hAnsi="Calibri" w:cs="Arial"/>
              <w:bCs/>
              <w:highlight w:val="yellow"/>
            </w:rPr>
          </w:rPrChange>
        </w:rPr>
      </w:pPr>
      <w:r w:rsidRPr="00CD5901">
        <w:rPr>
          <w:rFonts w:asciiTheme="minorHAnsi" w:hAnsiTheme="minorHAnsi"/>
          <w:szCs w:val="24"/>
          <w:rPrChange w:id="683" w:author="Marta Jasiczak" w:date="2021-11-29T13:20:00Z">
            <w:rPr>
              <w:rFonts w:asciiTheme="minorHAnsi" w:hAnsiTheme="minorHAnsi"/>
              <w:szCs w:val="24"/>
              <w:highlight w:val="yellow"/>
            </w:rPr>
          </w:rPrChange>
        </w:rPr>
        <w:t>Inny niż określony powyżej sposób rozliczenia wcześniejszej częściowej spłaty kredytu wymaga wcześniejszego złożenia przez Kredytobiorcę odpowiedniej dyspozycji oraz podpisania aneksu do Umowy kredytu.</w:t>
      </w:r>
    </w:p>
    <w:p w14:paraId="3D42F3EA" w14:textId="77777777" w:rsidR="00D90D2C" w:rsidRPr="00CD5901" w:rsidRDefault="00897DD5">
      <w:pPr>
        <w:pStyle w:val="Tekstpodstawowy"/>
        <w:widowControl w:val="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u w:val="none"/>
          <w:rPrChange w:id="684" w:author="Marta Jasiczak" w:date="2021-11-29T13:20:00Z">
            <w:rPr>
              <w:rFonts w:asciiTheme="minorHAnsi" w:hAnsiTheme="minorHAnsi"/>
              <w:highlight w:val="yellow"/>
              <w:u w:val="none"/>
            </w:rPr>
          </w:rPrChange>
        </w:rPr>
      </w:pPr>
      <w:r w:rsidRPr="00CD5901">
        <w:rPr>
          <w:rFonts w:asciiTheme="minorHAnsi" w:hAnsiTheme="minorHAnsi"/>
          <w:b w:val="0"/>
          <w:sz w:val="20"/>
          <w:u w:val="none"/>
          <w:rPrChange w:id="685" w:author="Marta Jasiczak" w:date="2021-11-29T13:20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t>Po dokonaniu wcześniejszej częściowej spłaty kredytu Bank sporządza i przekazuje Kredytobiorcy oraz innym osobom będącym dłużnikami Banku z tytułu zabezpieczenia kredytu, nowy harmonogram spłat na trwałym nośniku, w szczególności na piśmie lub drogą elektroniczną.</w:t>
      </w:r>
    </w:p>
    <w:p w14:paraId="4C943AFD" w14:textId="77777777" w:rsidR="00D90D2C" w:rsidRPr="0028771C" w:rsidRDefault="00897DD5">
      <w:pPr>
        <w:numPr>
          <w:ilvl w:val="0"/>
          <w:numId w:val="18"/>
        </w:numPr>
        <w:jc w:val="both"/>
        <w:rPr>
          <w:rFonts w:ascii="Calibri" w:hAnsi="Calibri" w:cs="Arial"/>
          <w:bCs/>
          <w:rPrChange w:id="686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687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W przypadku wcześniejszej spłaty kredytu, Bank pobiera odsetki tylko za faktyczny okres korzystania</w:t>
      </w:r>
      <w:r w:rsidRPr="0028771C">
        <w:rPr>
          <w:rFonts w:ascii="Calibri" w:hAnsi="Calibri" w:cs="Arial"/>
          <w:bCs/>
          <w:rPrChange w:id="688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br/>
        <w:t>z kredytu.</w:t>
      </w:r>
    </w:p>
    <w:p w14:paraId="6DA7D3B9" w14:textId="77777777" w:rsidR="00D90D2C" w:rsidRPr="0028771C" w:rsidRDefault="00897DD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rPrChange w:id="689" w:author="Marta Jasiczak" w:date="2021-11-29T13:24:00Z">
            <w:rPr>
              <w:rFonts w:asciiTheme="minorHAnsi" w:hAnsiTheme="minorHAnsi"/>
              <w:highlight w:val="yellow"/>
            </w:rPr>
          </w:rPrChange>
        </w:rPr>
      </w:pPr>
      <w:r w:rsidRPr="0028771C">
        <w:rPr>
          <w:rFonts w:asciiTheme="minorHAnsi" w:hAnsiTheme="minorHAnsi"/>
          <w:sz w:val="20"/>
          <w:szCs w:val="20"/>
          <w:rPrChange w:id="690" w:author="Marta Jasiczak" w:date="2021-11-29T13:24:00Z">
            <w:rPr>
              <w:rFonts w:asciiTheme="minorHAnsi" w:hAnsiTheme="minorHAnsi"/>
              <w:sz w:val="20"/>
              <w:szCs w:val="20"/>
              <w:highlight w:val="yellow"/>
            </w:rPr>
          </w:rPrChange>
        </w:rPr>
        <w:t>Przedterminowa, całkowita spłata Kredytu skutkuje rozwiązaniem Umowy kredytu z dniem tej spłaty.</w:t>
      </w:r>
    </w:p>
    <w:p w14:paraId="5A725BEA" w14:textId="77777777" w:rsidR="00D90D2C" w:rsidRPr="0028771C" w:rsidRDefault="00D90D2C">
      <w:pPr>
        <w:jc w:val="both"/>
        <w:rPr>
          <w:rFonts w:asciiTheme="minorHAnsi" w:hAnsiTheme="minorHAnsi" w:cs="Arial"/>
          <w:sz w:val="14"/>
          <w:szCs w:val="14"/>
        </w:rPr>
      </w:pPr>
    </w:p>
    <w:p w14:paraId="703CF5A6" w14:textId="77777777" w:rsidR="00D90D2C" w:rsidRPr="0028771C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DA8D2BE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691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692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W przypadku, gdy spłata kredytu wynikająca</w:t>
      </w:r>
      <w:r w:rsidRPr="0028771C">
        <w:rPr>
          <w:rFonts w:ascii="Calibri" w:hAnsi="Calibri" w:cs="Arial"/>
          <w:bCs/>
          <w:rPrChange w:id="693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br/>
        <w:t>z harmonogramu, dokonywana jest po terminie płatności raty, za datę spłaty raty kredytu uznaje się datę wpływu środków do Banku, na rachunek,</w:t>
      </w:r>
      <w:r w:rsidRPr="0028771C">
        <w:rPr>
          <w:rFonts w:ascii="Calibri" w:hAnsi="Calibri" w:cs="Arial"/>
          <w:bCs/>
          <w:rPrChange w:id="694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br/>
        <w:t>z którego następuje spłata.</w:t>
      </w:r>
    </w:p>
    <w:p w14:paraId="00A9C388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695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696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W przypadku, gdy spłata kredytu wynikająca z harmonogramu, dokonywana jest przed terminem płatności raty, za datę spłaty uznaje się termin płatności raty.</w:t>
      </w:r>
    </w:p>
    <w:p w14:paraId="0BBED94E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697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698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lastRenderedPageBreak/>
        <w:t xml:space="preserve">W przypadku, gdy termin spłaty raty kredytu ustalony w Umowie kredytu przypada w dniu wolnym od pracy Banku to termin spłaty odpowiednio przesuwa się na pierwszy dzień roboczy przypadający po tym dniu. </w:t>
      </w:r>
    </w:p>
    <w:p w14:paraId="33A32ED9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699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00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Wpłacone przez Kredytobiorcę środki Bank zalicza na spłatę należności z tytułu zawartej Umowy kredytu</w:t>
      </w:r>
      <w:r w:rsidRPr="0028771C">
        <w:rPr>
          <w:rFonts w:ascii="Calibri" w:hAnsi="Calibri" w:cs="Arial"/>
          <w:bCs/>
          <w:rPrChange w:id="701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br/>
        <w:t>w następującej kolejności:</w:t>
      </w:r>
    </w:p>
    <w:p w14:paraId="164911F0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02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03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koszty procesowe i egzekucyjne;</w:t>
      </w:r>
    </w:p>
    <w:p w14:paraId="0C41F0E1" w14:textId="77777777" w:rsidR="00D90D2C" w:rsidRPr="0028771C" w:rsidRDefault="00897DD5">
      <w:pPr>
        <w:numPr>
          <w:ilvl w:val="1"/>
          <w:numId w:val="19"/>
        </w:numPr>
        <w:ind w:left="709" w:hanging="349"/>
        <w:jc w:val="both"/>
        <w:rPr>
          <w:rFonts w:ascii="Calibri" w:hAnsi="Calibri" w:cs="Arial"/>
          <w:bCs/>
          <w:rPrChange w:id="704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05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koszty wezwań i innych kosztów poniesionych przez Bank;</w:t>
      </w:r>
    </w:p>
    <w:p w14:paraId="58C2AAE9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06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07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prowizje i opłaty związane z obsługą kredytu;</w:t>
      </w:r>
    </w:p>
    <w:p w14:paraId="3F23938F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08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09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odsetki przeterminowane;</w:t>
      </w:r>
    </w:p>
    <w:p w14:paraId="52E0AE1D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10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11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odsetki bieżące;</w:t>
      </w:r>
    </w:p>
    <w:p w14:paraId="10846E39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12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13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przeterminowane raty kapitałowe;</w:t>
      </w:r>
    </w:p>
    <w:p w14:paraId="43853276" w14:textId="77777777" w:rsidR="00D90D2C" w:rsidRPr="0028771C" w:rsidRDefault="00897DD5">
      <w:pPr>
        <w:numPr>
          <w:ilvl w:val="1"/>
          <w:numId w:val="19"/>
        </w:numPr>
        <w:jc w:val="both"/>
        <w:rPr>
          <w:rFonts w:ascii="Calibri" w:hAnsi="Calibri" w:cs="Arial"/>
          <w:bCs/>
          <w:rPrChange w:id="714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15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bieżące raty kapitałowe.</w:t>
      </w:r>
    </w:p>
    <w:p w14:paraId="67EDA3B8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716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17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W drodze negocjacji pomiędzy Bankiem</w:t>
      </w:r>
      <w:r w:rsidRPr="0028771C">
        <w:rPr>
          <w:rFonts w:ascii="Calibri" w:hAnsi="Calibri" w:cs="Arial"/>
          <w:bCs/>
          <w:rPrChange w:id="718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br/>
        <w:t xml:space="preserve">i Kredytobiorcą kolejność zaspakajania należności może ulec zmianie. </w:t>
      </w:r>
    </w:p>
    <w:p w14:paraId="22AEB54B" w14:textId="77777777" w:rsidR="00D90D2C" w:rsidRPr="0028771C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</w:rPr>
      </w:pPr>
      <w:r w:rsidRPr="0028771C">
        <w:rPr>
          <w:rFonts w:ascii="Calibri" w:hAnsi="Calibri" w:cs="Arial"/>
          <w:bCs/>
          <w:rPrChange w:id="719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>Kredytobiorca może dokonywać spłaty rat kredytu poprzez wpłatę lub przelew środków na rachunek wskazany przez Bank.</w:t>
      </w:r>
    </w:p>
    <w:p w14:paraId="236DC3DB" w14:textId="77777777" w:rsidR="00D90D2C" w:rsidRPr="00897DD5" w:rsidRDefault="00897DD5">
      <w:pPr>
        <w:numPr>
          <w:ilvl w:val="0"/>
          <w:numId w:val="19"/>
        </w:numPr>
        <w:jc w:val="both"/>
        <w:rPr>
          <w:rFonts w:ascii="Calibri" w:hAnsi="Calibri" w:cs="Arial"/>
          <w:bCs/>
          <w:rPrChange w:id="72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28771C">
        <w:rPr>
          <w:rFonts w:ascii="Calibri" w:hAnsi="Calibri" w:cs="Arial"/>
          <w:bCs/>
          <w:rPrChange w:id="721" w:author="Marta Jasiczak" w:date="2021-11-29T13:24:00Z">
            <w:rPr>
              <w:rFonts w:ascii="Calibri" w:hAnsi="Calibri" w:cs="Arial"/>
              <w:bCs/>
              <w:highlight w:val="yellow"/>
            </w:rPr>
          </w:rPrChange>
        </w:rPr>
        <w:t xml:space="preserve">W przypadku umowy o kredyt konsumencki, przez cały czas jej obowiązywania, Kredytobiorca ma prawo do otrzymania, na wniosek, w każdym czasie bezpłatnie </w:t>
      </w:r>
      <w:r w:rsidRPr="00897DD5">
        <w:rPr>
          <w:rFonts w:ascii="Calibri" w:hAnsi="Calibri" w:cs="Arial"/>
          <w:bCs/>
          <w:rPrChange w:id="72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harmonogram spłaty.</w:t>
      </w:r>
    </w:p>
    <w:p w14:paraId="44FF7895" w14:textId="77777777" w:rsidR="00D90D2C" w:rsidRPr="00897DD5" w:rsidRDefault="00D90D2C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</w:rPr>
      </w:pPr>
    </w:p>
    <w:p w14:paraId="17C1C5AC" w14:textId="77777777" w:rsidR="00D90D2C" w:rsidRPr="00897DD5" w:rsidRDefault="00D90D2C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</w:rPr>
      </w:pPr>
    </w:p>
    <w:p w14:paraId="7FC90D48" w14:textId="77777777" w:rsidR="00D90D2C" w:rsidRPr="00897DD5" w:rsidRDefault="00897DD5">
      <w:pPr>
        <w:pStyle w:val="SPISI"/>
        <w:numPr>
          <w:ilvl w:val="0"/>
          <w:numId w:val="2"/>
        </w:numPr>
      </w:pPr>
      <w:r w:rsidRPr="00897DD5">
        <w:t xml:space="preserve"> REKLAMACJE</w:t>
      </w:r>
    </w:p>
    <w:p w14:paraId="5F0F6D07" w14:textId="77777777" w:rsidR="00D90D2C" w:rsidRPr="00897DD5" w:rsidRDefault="00D90D2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6DD698B5" w14:textId="77777777" w:rsidR="00D90D2C" w:rsidRPr="00897DD5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5CAD388F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2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2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Kredytobiorca, może zgłosić reklamację, dotyczącą usług świadczonych przez Bank w następującym trybie:</w:t>
      </w:r>
    </w:p>
    <w:p w14:paraId="7C5FB9DC" w14:textId="7D01F2BC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2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2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pocztą tradycyjną kierując pismo na adres korespondencyjny Banku:  </w:t>
      </w:r>
      <w:del w:id="727" w:author="Marta Jasiczak" w:date="2021-11-29T13:24:00Z">
        <w:r w:rsidRPr="00897DD5" w:rsidDel="0028771C">
          <w:rPr>
            <w:rFonts w:ascii="Calibri" w:hAnsi="Calibri" w:cs="Arial"/>
            <w:bCs/>
            <w:rPrChange w:id="728" w:author="Marta Jasiczak" w:date="2021-11-29T13:25:00Z">
              <w:rPr>
                <w:rFonts w:ascii="Calibri" w:hAnsi="Calibri" w:cs="Arial"/>
                <w:bCs/>
                <w:highlight w:val="yellow"/>
              </w:rPr>
            </w:rPrChange>
          </w:rPr>
          <w:delText xml:space="preserve">00-844 Warszawa, </w:delText>
        </w:r>
        <w:r w:rsidRPr="00897DD5" w:rsidDel="0028771C">
          <w:rPr>
            <w:rFonts w:ascii="Calibri" w:hAnsi="Calibri" w:cs="Arial"/>
            <w:bCs/>
            <w:rPrChange w:id="729" w:author="Marta Jasiczak" w:date="2021-11-29T13:25:00Z">
              <w:rPr>
                <w:rFonts w:ascii="Calibri" w:hAnsi="Calibri" w:cs="Arial"/>
                <w:bCs/>
                <w:highlight w:val="yellow"/>
              </w:rPr>
            </w:rPrChange>
          </w:rPr>
          <w:br/>
          <w:delText>ul. Grzybowska 81;</w:delText>
        </w:r>
      </w:del>
      <w:ins w:id="730" w:author="Marta Jasiczak" w:date="2021-11-29T13:24:00Z">
        <w:r w:rsidR="0028771C" w:rsidRPr="00897DD5">
          <w:rPr>
            <w:rFonts w:ascii="Calibri" w:hAnsi="Calibri" w:cs="Arial"/>
            <w:bCs/>
            <w:rPrChange w:id="731" w:author="Marta Jasiczak" w:date="2021-11-29T13:25:00Z">
              <w:rPr>
                <w:rFonts w:ascii="Calibri" w:hAnsi="Calibri" w:cs="Arial"/>
                <w:bCs/>
                <w:highlight w:val="yellow"/>
              </w:rPr>
            </w:rPrChange>
          </w:rPr>
          <w:t>59-930 Pieńsk ul. Staszica 2</w:t>
        </w:r>
      </w:ins>
      <w:ins w:id="732" w:author="Marta Jasiczak" w:date="2021-11-29T13:25:00Z">
        <w:r w:rsidR="0028771C" w:rsidRPr="00897DD5">
          <w:rPr>
            <w:rFonts w:ascii="Calibri" w:hAnsi="Calibri" w:cs="Arial"/>
            <w:bCs/>
            <w:rPrChange w:id="733" w:author="Marta Jasiczak" w:date="2021-11-29T13:25:00Z">
              <w:rPr>
                <w:rFonts w:ascii="Calibri" w:hAnsi="Calibri" w:cs="Arial"/>
                <w:bCs/>
                <w:highlight w:val="yellow"/>
              </w:rPr>
            </w:rPrChange>
          </w:rPr>
          <w:t xml:space="preserve">0 </w:t>
        </w:r>
      </w:ins>
    </w:p>
    <w:p w14:paraId="7F6A2D0C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3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3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telefonicznie, faksem lub pocztą elektroniczną (dane kontaktowe dostępne są na stronie internetowej Banku);</w:t>
      </w:r>
    </w:p>
    <w:p w14:paraId="274F1694" w14:textId="77777777" w:rsidR="00D90D2C" w:rsidRPr="00897DD5" w:rsidRDefault="00897DD5">
      <w:pPr>
        <w:numPr>
          <w:ilvl w:val="1"/>
          <w:numId w:val="20"/>
        </w:numPr>
        <w:jc w:val="both"/>
        <w:rPr>
          <w:rFonts w:ascii="Calibri" w:hAnsi="Calibri" w:cs="Arial"/>
          <w:bCs/>
          <w:rPrChange w:id="73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3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za pomocą systemu bankowości internetowej;</w:t>
      </w:r>
    </w:p>
    <w:p w14:paraId="2021F0ED" w14:textId="77777777" w:rsidR="00D90D2C" w:rsidRPr="00897DD5" w:rsidRDefault="00897DD5">
      <w:pPr>
        <w:numPr>
          <w:ilvl w:val="1"/>
          <w:numId w:val="20"/>
        </w:numPr>
        <w:jc w:val="both"/>
        <w:rPr>
          <w:rFonts w:ascii="Calibri" w:hAnsi="Calibri" w:cs="Arial"/>
          <w:bCs/>
          <w:rPrChange w:id="73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3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pisemnie lub ustnie w placówce Banku. </w:t>
      </w:r>
    </w:p>
    <w:p w14:paraId="512480AC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4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4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Bank rozpatruje reklamację i udziela odpowiedzi Kredytobiorcy w postaci papierowej lub za pomocą innego trwałego nośnika informacji.</w:t>
      </w:r>
    </w:p>
    <w:p w14:paraId="006938C1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4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4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Odpowiedź, o której mowa w ust. 2 może zostać dostarczona pocztą elektroniczną wyłącznie na wniosek Kredytobiorcy.</w:t>
      </w:r>
    </w:p>
    <w:p w14:paraId="5FB2F7AA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4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4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Bank udziela odpowiedzi, o której mowa w ust. 2 bez zbędnej zwłoki jednak nie później niż w terminie do 30 dni kalendarzowych od daty otrzymania reklamacji.</w:t>
      </w:r>
    </w:p>
    <w:p w14:paraId="6FD40D66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4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4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 przypadku, gdy z uwagi na złożoność sprawy, zachodzi konieczność przeprowadzenia postępowania wyjaśniającego i termin 30-dniowy nie może zostać dotrzymany, Bank informuje Kredytobiorcę o:</w:t>
      </w:r>
    </w:p>
    <w:p w14:paraId="3512E5B6" w14:textId="77777777" w:rsidR="00D90D2C" w:rsidRPr="00897DD5" w:rsidRDefault="00897DD5">
      <w:pPr>
        <w:numPr>
          <w:ilvl w:val="1"/>
          <w:numId w:val="20"/>
        </w:numPr>
        <w:jc w:val="both"/>
        <w:rPr>
          <w:rFonts w:ascii="Calibri" w:hAnsi="Calibri" w:cs="Arial"/>
          <w:bCs/>
          <w:rPrChange w:id="74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4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przyczynie opóźnienia;</w:t>
      </w:r>
    </w:p>
    <w:p w14:paraId="31034113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5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5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wskazuje okoliczności, które muszą zostać ustalone;</w:t>
      </w:r>
    </w:p>
    <w:p w14:paraId="64E43417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5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5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wskazuje przewidywany termin udzielenia odpowiedzi.</w:t>
      </w:r>
    </w:p>
    <w:p w14:paraId="21AF4D6B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5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5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W przypadku, o którym mowa w ust. 5, termin rozpatrzenia reklamacji przez Bank i udzielenia odpowiedzi nie może być dłuższy niż 60 dni kalendarzowych od daty otrzymania reklamacji. </w:t>
      </w:r>
    </w:p>
    <w:p w14:paraId="5D39CD66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5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5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Złożenie reklamacji nie zwalnia Kredytobiorcy</w:t>
      </w:r>
      <w:r w:rsidRPr="00897DD5">
        <w:rPr>
          <w:rFonts w:ascii="Calibri" w:hAnsi="Calibri" w:cs="Arial"/>
          <w:bCs/>
          <w:rPrChange w:id="75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z obowiązku terminowego regulowania zobowiązań wynikających z harmonogramu spłaty wobec Banku,</w:t>
      </w:r>
      <w:r w:rsidRPr="00897DD5">
        <w:rPr>
          <w:rFonts w:ascii="Calibri" w:hAnsi="Calibri" w:cs="Arial"/>
          <w:bCs/>
          <w:rPrChange w:id="75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ile nie jest on kwestią przedmiotu reklamacji.</w:t>
      </w:r>
    </w:p>
    <w:p w14:paraId="0D899F7E" w14:textId="77777777" w:rsidR="00D90D2C" w:rsidRPr="00897DD5" w:rsidRDefault="00897DD5">
      <w:pPr>
        <w:numPr>
          <w:ilvl w:val="0"/>
          <w:numId w:val="20"/>
        </w:numPr>
        <w:jc w:val="both"/>
        <w:rPr>
          <w:rFonts w:ascii="Calibri" w:hAnsi="Calibri" w:cs="Arial"/>
          <w:bCs/>
          <w:rPrChange w:id="76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6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W przypadku nieuwzględnienia roszczeń wynikających z reklamacji Kredytobiorcy, treść odpowiedzi, będzie zawierać również pouczenie </w:t>
      </w:r>
      <w:r w:rsidRPr="00897DD5">
        <w:rPr>
          <w:rFonts w:ascii="Calibri" w:hAnsi="Calibri" w:cs="Arial"/>
          <w:bCs/>
          <w:rPrChange w:id="76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możliwości:</w:t>
      </w:r>
    </w:p>
    <w:p w14:paraId="73B86BA7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6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6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odwołania się od stanowiska zawartego</w:t>
      </w:r>
      <w:r w:rsidRPr="00897DD5">
        <w:rPr>
          <w:rFonts w:ascii="Calibri" w:hAnsi="Calibri" w:cs="Arial"/>
          <w:bCs/>
          <w:rPrChange w:id="76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w odpowiedzi, jeżeli podmiot rynku finansowego przewiduje tryb odwoławczy,</w:t>
      </w:r>
      <w:r w:rsidRPr="00897DD5">
        <w:rPr>
          <w:rFonts w:ascii="Calibri" w:hAnsi="Calibri" w:cs="Arial"/>
          <w:bCs/>
          <w:rPrChange w:id="76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a także o sposobie wniesienia tego odwołania;</w:t>
      </w:r>
    </w:p>
    <w:p w14:paraId="0506DF6E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6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6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skorzystania z instytucji mediacji albo sądu polubownego, albo innego mechanizmu polubownego rozwiązywania sporów, jeżeli podmiot rynku finansowego przewiduje taką możliwość; wystąpienia z wnioskiem</w:t>
      </w:r>
      <w:r w:rsidRPr="00897DD5">
        <w:rPr>
          <w:rFonts w:ascii="Calibri" w:hAnsi="Calibri" w:cs="Arial"/>
          <w:bCs/>
          <w:rPrChange w:id="76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rozpatrzenie sprawy do Rzecznika Finansowego;</w:t>
      </w:r>
    </w:p>
    <w:p w14:paraId="73B638E1" w14:textId="77777777" w:rsidR="00D90D2C" w:rsidRPr="00897DD5" w:rsidRDefault="00897DD5">
      <w:pPr>
        <w:numPr>
          <w:ilvl w:val="1"/>
          <w:numId w:val="20"/>
        </w:numPr>
        <w:ind w:left="709" w:hanging="349"/>
        <w:jc w:val="both"/>
        <w:rPr>
          <w:rFonts w:ascii="Calibri" w:hAnsi="Calibri" w:cs="Arial"/>
          <w:bCs/>
          <w:rPrChange w:id="77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77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wystąpienia z powództwem do sądu powszechnego ze wskazaniem podmiotu, który powinien być pozwany i sądu miejscowo właściwego do rozpoznania sprawy.</w:t>
      </w:r>
    </w:p>
    <w:p w14:paraId="30B0F93D" w14:textId="77777777" w:rsidR="00D90D2C" w:rsidRPr="00897DD5" w:rsidRDefault="00D90D2C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  <w:rPrChange w:id="772" w:author="Marta Jasiczak" w:date="2021-11-29T13:25:00Z">
            <w:rPr>
              <w:rFonts w:asciiTheme="minorHAnsi" w:hAnsiTheme="minorHAnsi" w:cs="Arial"/>
              <w:sz w:val="14"/>
              <w:szCs w:val="14"/>
              <w:highlight w:val="yellow"/>
            </w:rPr>
          </w:rPrChange>
        </w:rPr>
      </w:pPr>
    </w:p>
    <w:p w14:paraId="10566969" w14:textId="77777777" w:rsidR="00D90D2C" w:rsidRPr="00897DD5" w:rsidRDefault="00897DD5">
      <w:pPr>
        <w:pStyle w:val="SPISI"/>
        <w:numPr>
          <w:ilvl w:val="0"/>
          <w:numId w:val="2"/>
        </w:numPr>
        <w:rPr>
          <w:rPrChange w:id="773" w:author="Marta Jasiczak" w:date="2021-11-29T13:25:00Z">
            <w:rPr>
              <w:highlight w:val="yellow"/>
            </w:rPr>
          </w:rPrChange>
        </w:rPr>
      </w:pPr>
      <w:r w:rsidRPr="00897DD5">
        <w:rPr>
          <w:rPrChange w:id="774" w:author="Marta Jasiczak" w:date="2021-11-29T13:25:00Z">
            <w:rPr>
              <w:highlight w:val="yellow"/>
            </w:rPr>
          </w:rPrChange>
        </w:rPr>
        <w:t xml:space="preserve"> POZASĄDOWE ROZWIĄZYWANIE SPORÓW KONSUMENCKICH </w:t>
      </w:r>
    </w:p>
    <w:p w14:paraId="5E16A939" w14:textId="77777777" w:rsidR="00D90D2C" w:rsidRPr="00897DD5" w:rsidRDefault="00D90D2C">
      <w:pPr>
        <w:pStyle w:val="SPISI"/>
        <w:rPr>
          <w:rPrChange w:id="775" w:author="Marta Jasiczak" w:date="2021-11-29T13:25:00Z">
            <w:rPr>
              <w:highlight w:val="yellow"/>
            </w:rPr>
          </w:rPrChange>
        </w:rPr>
      </w:pPr>
    </w:p>
    <w:p w14:paraId="2666E5DF" w14:textId="77777777" w:rsidR="00D90D2C" w:rsidRPr="00897DD5" w:rsidRDefault="00D90D2C">
      <w:pPr>
        <w:pStyle w:val="n1"/>
        <w:numPr>
          <w:ilvl w:val="0"/>
          <w:numId w:val="22"/>
        </w:numPr>
        <w:rPr>
          <w:rPrChange w:id="776" w:author="Marta Jasiczak" w:date="2021-11-29T13:25:00Z">
            <w:rPr>
              <w:highlight w:val="yellow"/>
            </w:rPr>
          </w:rPrChange>
        </w:rPr>
      </w:pPr>
    </w:p>
    <w:p w14:paraId="548D60A5" w14:textId="77777777" w:rsidR="00D90D2C" w:rsidRPr="00897DD5" w:rsidRDefault="00897DD5">
      <w:pPr>
        <w:pStyle w:val="Tekstpodstawowy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  <w:rPrChange w:id="777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</w:pPr>
      <w:r w:rsidRPr="00897DD5">
        <w:rPr>
          <w:rFonts w:asciiTheme="minorHAnsi" w:hAnsiTheme="minorHAnsi"/>
          <w:b w:val="0"/>
          <w:sz w:val="20"/>
          <w:u w:val="none"/>
          <w:rPrChange w:id="778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t>Spory powstałe pomiędzy Kredytobiorcą a Bankiem mogą być rozstrzygane według wyboru Kredytobiorcy:</w:t>
      </w:r>
    </w:p>
    <w:p w14:paraId="4EC18277" w14:textId="77777777" w:rsidR="00D90D2C" w:rsidRPr="00897DD5" w:rsidRDefault="00897DD5">
      <w:pPr>
        <w:widowControl w:val="0"/>
        <w:numPr>
          <w:ilvl w:val="0"/>
          <w:numId w:val="24"/>
        </w:numPr>
        <w:jc w:val="both"/>
        <w:rPr>
          <w:rFonts w:asciiTheme="minorHAnsi" w:hAnsiTheme="minorHAnsi" w:cs="Arial"/>
          <w:rPrChange w:id="779" w:author="Marta Jasiczak" w:date="2021-11-29T13:25:00Z">
            <w:rPr>
              <w:rFonts w:asciiTheme="minorHAnsi" w:hAnsiTheme="minorHAnsi" w:cs="Arial"/>
              <w:highlight w:val="yellow"/>
            </w:rPr>
          </w:rPrChange>
        </w:rPr>
      </w:pPr>
      <w:r w:rsidRPr="00897DD5">
        <w:rPr>
          <w:rFonts w:asciiTheme="minorHAnsi" w:hAnsiTheme="minorHAnsi" w:cs="Arial"/>
          <w:rPrChange w:id="780" w:author="Marta Jasiczak" w:date="2021-11-29T13:25:00Z">
            <w:rPr>
              <w:rFonts w:asciiTheme="minorHAnsi" w:hAnsiTheme="minorHAnsi" w:cs="Arial"/>
              <w:highlight w:val="yellow"/>
            </w:rPr>
          </w:rPrChange>
        </w:rPr>
        <w:t>w drodze polubownej w trybie pozasądowego rozwiązywania sporów konsumenckich przy Rzeczniku Finansowym zgodnie z Ustawą z dnia 23 września 2016 r. o pozasądowym rozwiązywaniu sporów konsumenckich;</w:t>
      </w:r>
    </w:p>
    <w:p w14:paraId="70B6F7FA" w14:textId="77777777" w:rsidR="00D90D2C" w:rsidRPr="00897DD5" w:rsidRDefault="00897DD5">
      <w:pPr>
        <w:widowControl w:val="0"/>
        <w:numPr>
          <w:ilvl w:val="0"/>
          <w:numId w:val="24"/>
        </w:numPr>
        <w:jc w:val="both"/>
        <w:rPr>
          <w:rFonts w:asciiTheme="minorHAnsi" w:hAnsiTheme="minorHAnsi" w:cs="Arial"/>
          <w:rPrChange w:id="781" w:author="Marta Jasiczak" w:date="2021-11-29T13:25:00Z">
            <w:rPr>
              <w:rFonts w:asciiTheme="minorHAnsi" w:hAnsiTheme="minorHAnsi" w:cs="Arial"/>
              <w:highlight w:val="yellow"/>
            </w:rPr>
          </w:rPrChange>
        </w:rPr>
      </w:pPr>
      <w:r w:rsidRPr="00897DD5">
        <w:rPr>
          <w:rFonts w:asciiTheme="minorHAnsi" w:hAnsiTheme="minorHAnsi"/>
          <w:kern w:val="2"/>
          <w:rPrChange w:id="782" w:author="Marta Jasiczak" w:date="2021-11-29T13:25:00Z">
            <w:rPr>
              <w:rFonts w:asciiTheme="minorHAnsi" w:hAnsiTheme="minorHAnsi"/>
              <w:kern w:val="2"/>
              <w:highlight w:val="yellow"/>
            </w:rPr>
          </w:rPrChange>
        </w:rPr>
        <w:t>za pośrednictwem Bankowego Arbitra Konsumenckiego.</w:t>
      </w:r>
    </w:p>
    <w:p w14:paraId="36542F7A" w14:textId="77777777" w:rsidR="00D90D2C" w:rsidRPr="00897DD5" w:rsidRDefault="00897DD5">
      <w:pPr>
        <w:pStyle w:val="Tekstpodstawowy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  <w:rPrChange w:id="783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</w:pPr>
      <w:r w:rsidRPr="00897DD5">
        <w:rPr>
          <w:rFonts w:asciiTheme="minorHAnsi" w:hAnsiTheme="minorHAnsi"/>
          <w:b w:val="0"/>
          <w:sz w:val="20"/>
          <w:u w:val="none"/>
          <w:rPrChange w:id="784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t xml:space="preserve">Zasady rozstrzygania sporów przez Bankowego Arbitra Konsumenckiego opisane są na stronie internetowej </w:t>
      </w:r>
      <w:r w:rsidRPr="00897DD5">
        <w:fldChar w:fldCharType="begin"/>
      </w:r>
      <w:r w:rsidRPr="00897DD5">
        <w:instrText xml:space="preserve"> HYPERLINK "http://www.zbp.pl/" \h </w:instrText>
      </w:r>
      <w:r w:rsidRPr="00897DD5">
        <w:fldChar w:fldCharType="separate"/>
      </w:r>
      <w:r w:rsidRPr="00897DD5">
        <w:rPr>
          <w:rStyle w:val="czeinternetowe"/>
          <w:rFonts w:asciiTheme="minorHAnsi" w:hAnsiTheme="minorHAnsi"/>
          <w:b w:val="0"/>
          <w:sz w:val="20"/>
          <w:u w:val="none"/>
          <w:rPrChange w:id="785" w:author="Marta Jasiczak" w:date="2021-11-29T13:25:00Z">
            <w:rPr>
              <w:rStyle w:val="czeinternetowe"/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t>www.zbp.pl</w:t>
      </w:r>
      <w:r w:rsidRPr="00897DD5">
        <w:rPr>
          <w:rStyle w:val="czeinternetowe"/>
          <w:rFonts w:asciiTheme="minorHAnsi" w:hAnsiTheme="minorHAnsi"/>
          <w:b w:val="0"/>
          <w:sz w:val="20"/>
          <w:u w:val="none"/>
          <w:rPrChange w:id="786" w:author="Marta Jasiczak" w:date="2021-11-29T13:25:00Z">
            <w:rPr>
              <w:rStyle w:val="czeinternetowe"/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fldChar w:fldCharType="end"/>
      </w:r>
      <w:r w:rsidRPr="00897DD5">
        <w:rPr>
          <w:rFonts w:asciiTheme="minorHAnsi" w:hAnsiTheme="minorHAnsi"/>
          <w:b w:val="0"/>
          <w:sz w:val="20"/>
          <w:u w:val="none"/>
          <w:rPrChange w:id="787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  <w:t>.</w:t>
      </w:r>
    </w:p>
    <w:p w14:paraId="56AE2653" w14:textId="77777777" w:rsidR="00D90D2C" w:rsidRPr="00897DD5" w:rsidRDefault="00897DD5">
      <w:pPr>
        <w:pStyle w:val="Tekstpodstawowy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  <w:rPrChange w:id="788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</w:pPr>
      <w:r w:rsidRPr="00897DD5">
        <w:rPr>
          <w:rFonts w:asciiTheme="minorHAnsi" w:hAnsiTheme="minorHAnsi"/>
          <w:b w:val="0"/>
          <w:kern w:val="2"/>
          <w:sz w:val="20"/>
          <w:u w:val="none"/>
          <w:rPrChange w:id="789" w:author="Marta Jasiczak" w:date="2021-11-29T13:25:00Z">
            <w:rPr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t xml:space="preserve">Zasady pozasądowego rozwiązywania sporów konsumenckich w trybie przeprowadzenia postępowania polubownego przy Rzeczniku Finansowym opisane są na stronie internetowej </w:t>
      </w:r>
      <w:r w:rsidRPr="00897DD5">
        <w:fldChar w:fldCharType="begin"/>
      </w:r>
      <w:r w:rsidRPr="00897DD5">
        <w:instrText xml:space="preserve"> HYPERLINK "http://www.rf.gov.pl/" \h </w:instrText>
      </w:r>
      <w:r w:rsidRPr="00897DD5">
        <w:fldChar w:fldCharType="separate"/>
      </w:r>
      <w:r w:rsidRPr="00897DD5">
        <w:rPr>
          <w:rStyle w:val="czeinternetowe"/>
          <w:rFonts w:asciiTheme="minorHAnsi" w:hAnsiTheme="minorHAnsi"/>
          <w:b w:val="0"/>
          <w:kern w:val="2"/>
          <w:sz w:val="20"/>
          <w:u w:val="none"/>
          <w:rPrChange w:id="790" w:author="Marta Jasiczak" w:date="2021-11-29T13:25:00Z">
            <w:rPr>
              <w:rStyle w:val="czeinternetowe"/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t>www.rf.gov.pl</w:t>
      </w:r>
      <w:r w:rsidRPr="00897DD5">
        <w:rPr>
          <w:rStyle w:val="czeinternetowe"/>
          <w:rFonts w:asciiTheme="minorHAnsi" w:hAnsiTheme="minorHAnsi"/>
          <w:b w:val="0"/>
          <w:kern w:val="2"/>
          <w:sz w:val="20"/>
          <w:u w:val="none"/>
          <w:rPrChange w:id="791" w:author="Marta Jasiczak" w:date="2021-11-29T13:25:00Z">
            <w:rPr>
              <w:rStyle w:val="czeinternetowe"/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fldChar w:fldCharType="end"/>
      </w:r>
      <w:r w:rsidRPr="00897DD5">
        <w:rPr>
          <w:rFonts w:asciiTheme="minorHAnsi" w:hAnsiTheme="minorHAnsi"/>
          <w:b w:val="0"/>
          <w:kern w:val="2"/>
          <w:sz w:val="20"/>
          <w:u w:val="none"/>
          <w:rPrChange w:id="792" w:author="Marta Jasiczak" w:date="2021-11-29T13:25:00Z">
            <w:rPr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t>.</w:t>
      </w:r>
    </w:p>
    <w:p w14:paraId="7201112C" w14:textId="77777777" w:rsidR="00D90D2C" w:rsidRPr="00897DD5" w:rsidRDefault="00897DD5">
      <w:pPr>
        <w:pStyle w:val="Tekstpodstawowy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  <w:rPrChange w:id="793" w:author="Marta Jasiczak" w:date="2021-11-29T13:25:00Z">
            <w:rPr>
              <w:rFonts w:asciiTheme="minorHAnsi" w:hAnsiTheme="minorHAnsi"/>
              <w:b w:val="0"/>
              <w:sz w:val="20"/>
              <w:highlight w:val="yellow"/>
              <w:u w:val="none"/>
            </w:rPr>
          </w:rPrChange>
        </w:rPr>
      </w:pPr>
      <w:r w:rsidRPr="00897DD5">
        <w:rPr>
          <w:rFonts w:asciiTheme="minorHAnsi" w:hAnsiTheme="minorHAnsi"/>
          <w:b w:val="0"/>
          <w:kern w:val="2"/>
          <w:sz w:val="20"/>
          <w:u w:val="none"/>
          <w:rPrChange w:id="794" w:author="Marta Jasiczak" w:date="2021-11-29T13:25:00Z">
            <w:rPr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t xml:space="preserve">Po wyczerpaniu procedury reklamacyjnej w Banku opisanej w Rozdziale 10., Kredytobiorca ma prawo złożyć wniosek o przeprowadzenie postępowania polubownego przy Rzeczniku Finansowym zgodnie </w:t>
      </w:r>
      <w:r w:rsidRPr="00897DD5">
        <w:rPr>
          <w:rFonts w:asciiTheme="minorHAnsi" w:hAnsiTheme="minorHAnsi"/>
          <w:b w:val="0"/>
          <w:kern w:val="2"/>
          <w:sz w:val="20"/>
          <w:u w:val="none"/>
          <w:rPrChange w:id="795" w:author="Marta Jasiczak" w:date="2021-11-29T13:25:00Z">
            <w:rPr>
              <w:rFonts w:asciiTheme="minorHAnsi" w:hAnsiTheme="minorHAnsi"/>
              <w:b w:val="0"/>
              <w:kern w:val="2"/>
              <w:sz w:val="20"/>
              <w:highlight w:val="yellow"/>
              <w:u w:val="none"/>
            </w:rPr>
          </w:rPrChange>
        </w:rPr>
        <w:br/>
        <w:t>z Ustawą z dnia 23 września 2016 r. o pozasądowym rozwiązywaniu sporów konsumenckich.</w:t>
      </w:r>
    </w:p>
    <w:p w14:paraId="2DFCA8B7" w14:textId="77777777" w:rsidR="00D90D2C" w:rsidRPr="00897DD5" w:rsidRDefault="00D90D2C">
      <w:pPr>
        <w:pStyle w:val="SPISI"/>
        <w:rPr>
          <w:rPrChange w:id="796" w:author="Marta Jasiczak" w:date="2021-11-29T13:25:00Z">
            <w:rPr>
              <w:highlight w:val="yellow"/>
            </w:rPr>
          </w:rPrChange>
        </w:rPr>
      </w:pPr>
    </w:p>
    <w:p w14:paraId="50E14554" w14:textId="77777777" w:rsidR="00D90D2C" w:rsidRPr="00897DD5" w:rsidRDefault="00D90D2C">
      <w:pPr>
        <w:pStyle w:val="SPISI"/>
        <w:rPr>
          <w:rPrChange w:id="797" w:author="Marta Jasiczak" w:date="2021-11-29T13:25:00Z">
            <w:rPr>
              <w:highlight w:val="yellow"/>
            </w:rPr>
          </w:rPrChange>
        </w:rPr>
      </w:pPr>
    </w:p>
    <w:p w14:paraId="6D2D80FA" w14:textId="77777777" w:rsidR="00D90D2C" w:rsidRPr="00897DD5" w:rsidRDefault="00897DD5">
      <w:pPr>
        <w:pStyle w:val="SPISI"/>
        <w:numPr>
          <w:ilvl w:val="0"/>
          <w:numId w:val="2"/>
        </w:numPr>
        <w:rPr>
          <w:rPrChange w:id="798" w:author="Marta Jasiczak" w:date="2021-11-29T13:25:00Z">
            <w:rPr>
              <w:highlight w:val="yellow"/>
            </w:rPr>
          </w:rPrChange>
        </w:rPr>
      </w:pPr>
      <w:bookmarkStart w:id="799" w:name="_Toc251230326"/>
      <w:r w:rsidRPr="00897DD5">
        <w:rPr>
          <w:rPrChange w:id="800" w:author="Marta Jasiczak" w:date="2021-11-29T13:25:00Z">
            <w:rPr>
              <w:highlight w:val="yellow"/>
            </w:rPr>
          </w:rPrChange>
        </w:rPr>
        <w:lastRenderedPageBreak/>
        <w:t>POSTANOWIENIA KOŃCOWE</w:t>
      </w:r>
      <w:bookmarkEnd w:id="799"/>
    </w:p>
    <w:p w14:paraId="05B9F262" w14:textId="77777777" w:rsidR="00D90D2C" w:rsidRPr="00897DD5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801" w:author="Marta Jasiczak" w:date="2021-11-29T13:25:00Z">
            <w:rPr>
              <w:rFonts w:asciiTheme="minorHAnsi" w:hAnsiTheme="minorHAnsi"/>
              <w:highlight w:val="yellow"/>
            </w:rPr>
          </w:rPrChange>
        </w:rPr>
      </w:pPr>
    </w:p>
    <w:p w14:paraId="49943AF2" w14:textId="77777777" w:rsidR="00D90D2C" w:rsidRPr="00897DD5" w:rsidRDefault="00897DD5">
      <w:pPr>
        <w:numPr>
          <w:ilvl w:val="0"/>
          <w:numId w:val="21"/>
        </w:numPr>
        <w:jc w:val="both"/>
        <w:rPr>
          <w:rFonts w:ascii="Calibri" w:hAnsi="Calibri" w:cs="Arial"/>
          <w:bCs/>
          <w:rPrChange w:id="80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0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Regulamin może być zmieniony przez Bank z ważnych przyczyn. </w:t>
      </w:r>
      <w:r w:rsidRPr="00897DD5">
        <w:rPr>
          <w:rFonts w:ascii="Calibri" w:hAnsi="Calibri" w:cs="Arial"/>
          <w:bCs/>
          <w:rPrChange w:id="80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Za ważne przyczyny uznaje się:</w:t>
      </w:r>
    </w:p>
    <w:p w14:paraId="56A6293C" w14:textId="77777777" w:rsidR="00D90D2C" w:rsidRPr="00897DD5" w:rsidRDefault="00897DD5">
      <w:pPr>
        <w:numPr>
          <w:ilvl w:val="1"/>
          <w:numId w:val="21"/>
        </w:numPr>
        <w:ind w:left="709" w:hanging="283"/>
        <w:jc w:val="both"/>
        <w:rPr>
          <w:rFonts w:ascii="Calibri" w:hAnsi="Calibri" w:cs="Arial"/>
          <w:bCs/>
          <w:rPrChange w:id="80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0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 zakresie wynikającym z realizacji Umowy kredytu:</w:t>
      </w:r>
    </w:p>
    <w:p w14:paraId="3F88BC09" w14:textId="77777777" w:rsidR="00D90D2C" w:rsidRPr="00897DD5" w:rsidRDefault="00897DD5">
      <w:pPr>
        <w:numPr>
          <w:ilvl w:val="2"/>
          <w:numId w:val="21"/>
        </w:numPr>
        <w:ind w:left="993" w:hanging="273"/>
        <w:jc w:val="both"/>
        <w:rPr>
          <w:rFonts w:ascii="Calibri" w:hAnsi="Calibri" w:cs="Arial"/>
          <w:bCs/>
          <w:rPrChange w:id="80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0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zmiany w przepisach prawa powszechnie obowiązującego,</w:t>
      </w:r>
    </w:p>
    <w:p w14:paraId="7BA28BEB" w14:textId="77777777" w:rsidR="00D90D2C" w:rsidRPr="00897DD5" w:rsidRDefault="00897DD5">
      <w:pPr>
        <w:numPr>
          <w:ilvl w:val="2"/>
          <w:numId w:val="21"/>
        </w:numPr>
        <w:ind w:left="993" w:hanging="273"/>
        <w:jc w:val="both"/>
        <w:rPr>
          <w:rFonts w:ascii="Calibri" w:hAnsi="Calibri" w:cs="Arial"/>
          <w:bCs/>
          <w:rPrChange w:id="80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1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konieczność wprowadzenia nowej interpretacji przepisów regulujących działalność sektora bankowego bądź świadczenie przez Bank usług wynikających  </w:t>
      </w:r>
      <w:r w:rsidRPr="00897DD5">
        <w:rPr>
          <w:rFonts w:ascii="Calibri" w:hAnsi="Calibri" w:cs="Arial"/>
          <w:bCs/>
          <w:rPrChange w:id="81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z orzeczeń sądów,  w tym sądów UE,</w:t>
      </w:r>
    </w:p>
    <w:p w14:paraId="25DEB0BB" w14:textId="77777777" w:rsidR="00D90D2C" w:rsidRPr="00897DD5" w:rsidRDefault="00897DD5">
      <w:pPr>
        <w:numPr>
          <w:ilvl w:val="2"/>
          <w:numId w:val="21"/>
        </w:numPr>
        <w:ind w:left="993" w:hanging="273"/>
        <w:jc w:val="both"/>
        <w:rPr>
          <w:rFonts w:ascii="Calibri" w:hAnsi="Calibri" w:cs="Arial"/>
          <w:bCs/>
          <w:rPrChange w:id="81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1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zarządzenia Prezesa NBP, rekomendacje KNF, decyzje UOKiK lub innych właściwych w tym zakresie organów lub urzędów kontrolnych, </w:t>
      </w:r>
      <w:r w:rsidRPr="00897DD5">
        <w:rPr>
          <w:rFonts w:ascii="Calibri" w:hAnsi="Calibri" w:cs="Arial"/>
          <w:bCs/>
          <w:rPrChange w:id="81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w tym organów i urzędów UE;</w:t>
      </w:r>
    </w:p>
    <w:p w14:paraId="6B2EC13C" w14:textId="77777777" w:rsidR="00D90D2C" w:rsidRPr="00897DD5" w:rsidRDefault="00897DD5">
      <w:pPr>
        <w:numPr>
          <w:ilvl w:val="1"/>
          <w:numId w:val="21"/>
        </w:numPr>
        <w:jc w:val="both"/>
        <w:rPr>
          <w:rFonts w:ascii="Calibri" w:hAnsi="Calibri" w:cs="Arial"/>
          <w:bCs/>
          <w:rPrChange w:id="81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1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mające na celu polepszenie sytuacji Klienta:</w:t>
      </w:r>
    </w:p>
    <w:p w14:paraId="7BB809B0" w14:textId="77777777" w:rsidR="00D90D2C" w:rsidRPr="00897DD5" w:rsidRDefault="00897DD5">
      <w:pPr>
        <w:numPr>
          <w:ilvl w:val="2"/>
          <w:numId w:val="21"/>
        </w:numPr>
        <w:ind w:left="993" w:hanging="273"/>
        <w:jc w:val="both"/>
        <w:rPr>
          <w:rFonts w:ascii="Calibri" w:hAnsi="Calibri" w:cs="Arial"/>
          <w:bCs/>
          <w:rPrChange w:id="81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1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zmiany w produktach Banku, lub</w:t>
      </w:r>
    </w:p>
    <w:p w14:paraId="5E589E8B" w14:textId="77777777" w:rsidR="00D90D2C" w:rsidRPr="00897DD5" w:rsidRDefault="00897DD5">
      <w:pPr>
        <w:numPr>
          <w:ilvl w:val="2"/>
          <w:numId w:val="21"/>
        </w:numPr>
        <w:ind w:left="993" w:hanging="273"/>
        <w:jc w:val="both"/>
        <w:rPr>
          <w:rFonts w:ascii="Calibri" w:hAnsi="Calibri" w:cs="Arial"/>
          <w:bCs/>
          <w:rPrChange w:id="81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2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podwyższenie poziomu świadczenia przez Bank usług, bądź czynności bankowych,</w:t>
      </w:r>
    </w:p>
    <w:p w14:paraId="08C73336" w14:textId="77777777" w:rsidR="00D90D2C" w:rsidRPr="00897DD5" w:rsidRDefault="00897DD5">
      <w:pPr>
        <w:numPr>
          <w:ilvl w:val="2"/>
          <w:numId w:val="21"/>
        </w:numPr>
        <w:ind w:left="993" w:hanging="284"/>
        <w:jc w:val="both"/>
        <w:rPr>
          <w:rFonts w:ascii="Calibri" w:hAnsi="Calibri" w:cs="Arial"/>
          <w:bCs/>
          <w:rPrChange w:id="82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2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zmiany narzędzi technologicznych i środków wykorzystywanych do świadczenia usług objętych Regulaminem mających wpływ na prawa i obowiązki Stron Umowy kredytu określone w niniejszym Regulaminie.</w:t>
      </w:r>
    </w:p>
    <w:p w14:paraId="5D0443A1" w14:textId="77777777" w:rsidR="00D90D2C" w:rsidRPr="00897DD5" w:rsidRDefault="00897DD5">
      <w:pPr>
        <w:numPr>
          <w:ilvl w:val="0"/>
          <w:numId w:val="21"/>
        </w:numPr>
        <w:jc w:val="both"/>
        <w:rPr>
          <w:rFonts w:ascii="Calibri" w:hAnsi="Calibri" w:cs="Arial"/>
          <w:bCs/>
          <w:rPrChange w:id="82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2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O wprowadzonych do Regulaminu zmianach Bank zobowiązuje się powiadomić Kredytobiorcę:</w:t>
      </w:r>
    </w:p>
    <w:p w14:paraId="07A36D5B" w14:textId="77777777" w:rsidR="00D90D2C" w:rsidRPr="00897DD5" w:rsidRDefault="00897DD5">
      <w:pPr>
        <w:numPr>
          <w:ilvl w:val="1"/>
          <w:numId w:val="21"/>
        </w:numPr>
        <w:ind w:left="709" w:hanging="349"/>
        <w:jc w:val="both"/>
        <w:rPr>
          <w:rFonts w:ascii="Calibri" w:hAnsi="Calibri" w:cs="Arial"/>
          <w:bCs/>
          <w:rPrChange w:id="82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2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przesyłając pełny tekst wprowadzonych zmian na trwałym nośniku, w szczególności na piśmie lub drogą elektroniczną – gdy zmiany wpływają na warunki zawartej Umowy kredytu;</w:t>
      </w:r>
    </w:p>
    <w:p w14:paraId="23A6E4D2" w14:textId="77777777" w:rsidR="00D90D2C" w:rsidRPr="00897DD5" w:rsidRDefault="00897DD5">
      <w:pPr>
        <w:numPr>
          <w:ilvl w:val="1"/>
          <w:numId w:val="21"/>
        </w:numPr>
        <w:ind w:left="709" w:hanging="349"/>
        <w:jc w:val="both"/>
        <w:rPr>
          <w:rFonts w:ascii="Calibri" w:hAnsi="Calibri" w:cs="Arial"/>
          <w:bCs/>
          <w:rPrChange w:id="82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2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umieszczając tekst Regulaminu na stronie internetowej Banku (www.bankbps.pl).</w:t>
      </w:r>
    </w:p>
    <w:p w14:paraId="54A51EEF" w14:textId="77777777" w:rsidR="00D90D2C" w:rsidRPr="00897DD5" w:rsidRDefault="00897DD5">
      <w:pPr>
        <w:numPr>
          <w:ilvl w:val="0"/>
          <w:numId w:val="21"/>
        </w:numPr>
        <w:jc w:val="both"/>
        <w:rPr>
          <w:rFonts w:ascii="Calibri" w:hAnsi="Calibri" w:cs="Arial"/>
          <w:bCs/>
          <w:rPrChange w:id="82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3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 przypadku, gdy Kredytobiorca nie akceptuje wprowadzonych zmian do Regulaminu, ma prawo wypowiedzenia Umowy kredytu zgodnie</w:t>
      </w:r>
      <w:r w:rsidRPr="00897DD5">
        <w:rPr>
          <w:rFonts w:ascii="Calibri" w:hAnsi="Calibri" w:cs="Arial"/>
          <w:bCs/>
          <w:rPrChange w:id="831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z trybem określonym w Umowie kredytu, informując</w:t>
      </w:r>
      <w:r w:rsidRPr="00897DD5">
        <w:rPr>
          <w:rFonts w:ascii="Calibri" w:hAnsi="Calibri" w:cs="Arial"/>
          <w:bCs/>
          <w:rPrChange w:id="83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tym Bank w formie pisemnej w terminie 30 dni kalendarzowych od dnia otrzymania zawiadomienia</w:t>
      </w:r>
      <w:r w:rsidRPr="00897DD5">
        <w:rPr>
          <w:rFonts w:ascii="Calibri" w:hAnsi="Calibri" w:cs="Arial"/>
          <w:bCs/>
          <w:rPrChange w:id="833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zmianie Regulaminu. W takim przypadku Kredytobiorca jest zobowiązany do spłaty wszelkich swoich zobowiązań wobec Banku, wynikających</w:t>
      </w:r>
      <w:r w:rsidRPr="00897DD5">
        <w:rPr>
          <w:rFonts w:ascii="Calibri" w:hAnsi="Calibri" w:cs="Arial"/>
          <w:bCs/>
          <w:rPrChange w:id="834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z zawartej Umowy kredytu najpóźniej w ostatnim dniu okresu wypowiedzenia.</w:t>
      </w:r>
    </w:p>
    <w:p w14:paraId="5DA09E13" w14:textId="77777777" w:rsidR="00D90D2C" w:rsidRPr="00897DD5" w:rsidRDefault="00897DD5">
      <w:pPr>
        <w:numPr>
          <w:ilvl w:val="0"/>
          <w:numId w:val="21"/>
        </w:numPr>
        <w:jc w:val="both"/>
        <w:rPr>
          <w:rFonts w:ascii="Calibri" w:hAnsi="Calibri" w:cs="Arial"/>
          <w:bCs/>
          <w:rPrChange w:id="835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36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 xml:space="preserve">Nie stanowią zmian warunków Umowy kredytu uprawniających do skorzystania z uprawnienia, </w:t>
      </w:r>
      <w:r w:rsidRPr="00897DD5">
        <w:rPr>
          <w:rFonts w:ascii="Calibri" w:hAnsi="Calibri" w:cs="Arial"/>
          <w:bCs/>
          <w:rPrChange w:id="837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br/>
        <w:t>o których mowa w ust. 3, zmiany do Regulaminu dokonane w zakresie:</w:t>
      </w:r>
    </w:p>
    <w:p w14:paraId="75DD2447" w14:textId="77777777" w:rsidR="00D90D2C" w:rsidRPr="00897DD5" w:rsidRDefault="00897DD5">
      <w:pPr>
        <w:numPr>
          <w:ilvl w:val="1"/>
          <w:numId w:val="21"/>
        </w:numPr>
        <w:ind w:left="709" w:hanging="349"/>
        <w:jc w:val="both"/>
        <w:rPr>
          <w:rFonts w:ascii="Calibri" w:hAnsi="Calibri" w:cs="Arial"/>
          <w:bCs/>
          <w:rPrChange w:id="838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r w:rsidRPr="00897DD5">
        <w:rPr>
          <w:rFonts w:ascii="Calibri" w:hAnsi="Calibri" w:cs="Arial"/>
          <w:bCs/>
          <w:rPrChange w:id="839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uzupełnienia Regulaminu o nowe produkty wprowadzone przez Bank;</w:t>
      </w:r>
    </w:p>
    <w:p w14:paraId="3FC5AEC8" w14:textId="77777777" w:rsidR="00D90D2C" w:rsidRPr="00897DD5" w:rsidRDefault="00897DD5">
      <w:pPr>
        <w:numPr>
          <w:ilvl w:val="1"/>
          <w:numId w:val="21"/>
        </w:numPr>
        <w:ind w:left="709" w:hanging="349"/>
        <w:jc w:val="both"/>
        <w:rPr>
          <w:rFonts w:ascii="Calibri" w:hAnsi="Calibri" w:cs="Arial"/>
          <w:bCs/>
          <w:rPrChange w:id="840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</w:pPr>
      <w:bookmarkStart w:id="841" w:name="_Toc127181550"/>
      <w:r w:rsidRPr="00897DD5">
        <w:rPr>
          <w:rFonts w:ascii="Calibri" w:hAnsi="Calibri" w:cs="Arial"/>
          <w:bCs/>
          <w:rPrChange w:id="842" w:author="Marta Jasiczak" w:date="2021-11-29T13:25:00Z">
            <w:rPr>
              <w:rFonts w:ascii="Calibri" w:hAnsi="Calibri" w:cs="Arial"/>
              <w:bCs/>
              <w:highlight w:val="yellow"/>
            </w:rPr>
          </w:rPrChange>
        </w:rPr>
        <w:t>wprowadzenia do Regulaminu postanowień rozszerzających zakres oferty kierowanej do Kredytobiorcy.</w:t>
      </w:r>
      <w:bookmarkEnd w:id="841"/>
    </w:p>
    <w:p w14:paraId="1DCEF338" w14:textId="77777777" w:rsidR="00D90D2C" w:rsidRPr="00897DD5" w:rsidRDefault="00897DD5">
      <w:pPr>
        <w:numPr>
          <w:ilvl w:val="0"/>
          <w:numId w:val="21"/>
        </w:numPr>
        <w:jc w:val="both"/>
        <w:rPr>
          <w:rFonts w:ascii="Calibri" w:hAnsi="Calibri" w:cs="Arial"/>
          <w:rPrChange w:id="843" w:author="Marta Jasiczak" w:date="2021-11-29T13:25:00Z">
            <w:rPr>
              <w:rFonts w:ascii="Calibri" w:hAnsi="Calibri" w:cs="Arial"/>
              <w:highlight w:val="yellow"/>
            </w:rPr>
          </w:rPrChange>
        </w:rPr>
      </w:pPr>
      <w:r w:rsidRPr="00897DD5">
        <w:rPr>
          <w:rFonts w:ascii="Calibri" w:hAnsi="Calibri" w:cs="Arial"/>
          <w:rPrChange w:id="844" w:author="Marta Jasiczak" w:date="2021-11-29T13:25:00Z">
            <w:rPr>
              <w:rFonts w:ascii="Calibri" w:hAnsi="Calibri" w:cs="Arial"/>
              <w:highlight w:val="yellow"/>
            </w:rPr>
          </w:rPrChange>
        </w:rPr>
        <w:t xml:space="preserve">Kredytobiorca ma możliwość zgłoszenia incydentu bezpieczeństwa za pośrednictwem Infolinii Banku. Pracownik Infolinii Banku przyjmuje zgłoszenie </w:t>
      </w:r>
      <w:r w:rsidRPr="00897DD5">
        <w:rPr>
          <w:rFonts w:ascii="Calibri" w:hAnsi="Calibri" w:cs="Arial"/>
          <w:rPrChange w:id="845" w:author="Marta Jasiczak" w:date="2021-11-29T13:25:00Z">
            <w:rPr>
              <w:rFonts w:ascii="Calibri" w:hAnsi="Calibri" w:cs="Arial"/>
              <w:highlight w:val="yellow"/>
            </w:rPr>
          </w:rPrChange>
        </w:rPr>
        <w:t>odnotowując wszystkie informacje dotyczące incydentu podane przez Kredytobiorcę.</w:t>
      </w:r>
    </w:p>
    <w:p w14:paraId="2755668A" w14:textId="77777777" w:rsidR="00D90D2C" w:rsidRDefault="00D90D2C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  <w:highlight w:val="yellow"/>
        </w:rPr>
      </w:pPr>
    </w:p>
    <w:p w14:paraId="124B82A5" w14:textId="77777777" w:rsidR="00D90D2C" w:rsidRPr="00897DD5" w:rsidRDefault="00D90D2C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rPrChange w:id="846" w:author="Marta Jasiczak" w:date="2021-11-29T13:25:00Z">
            <w:rPr>
              <w:rFonts w:asciiTheme="minorHAnsi" w:hAnsiTheme="minorHAnsi"/>
              <w:highlight w:val="yellow"/>
            </w:rPr>
          </w:rPrChange>
        </w:rPr>
      </w:pPr>
    </w:p>
    <w:p w14:paraId="75DFA47E" w14:textId="77777777" w:rsidR="00D90D2C" w:rsidRPr="00897DD5" w:rsidRDefault="00897DD5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97DD5">
        <w:rPr>
          <w:rFonts w:asciiTheme="minorHAnsi" w:hAnsiTheme="minorHAnsi" w:cs="Arial"/>
          <w:szCs w:val="14"/>
          <w:rPrChange w:id="847" w:author="Marta Jasiczak" w:date="2021-11-29T13:25:00Z">
            <w:rPr>
              <w:rFonts w:asciiTheme="minorHAnsi" w:hAnsiTheme="minorHAnsi" w:cs="Arial"/>
              <w:szCs w:val="14"/>
              <w:highlight w:val="yellow"/>
            </w:rPr>
          </w:rPrChange>
        </w:rPr>
        <w:t>W sprawach nieuregulowanych niniejszym Regulaminem mają zastosowanie Ustawa Prawo bankowe, Ustawa Kodeks cywilny, Ustawa o kredycie konsumenckim i inne właściwe, powszechnie obowiązujące przepisy prawa.</w:t>
      </w:r>
      <w:r w:rsidRPr="00897DD5">
        <w:rPr>
          <w:rFonts w:asciiTheme="minorHAnsi" w:hAnsiTheme="minorHAnsi" w:cs="Arial"/>
          <w:szCs w:val="14"/>
        </w:rPr>
        <w:t xml:space="preserve"> </w:t>
      </w:r>
    </w:p>
    <w:p w14:paraId="1FB66A97" w14:textId="77777777" w:rsidR="00D90D2C" w:rsidRPr="00897DD5" w:rsidRDefault="00D90D2C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423DD3A" w14:textId="77777777" w:rsidR="00D90D2C" w:rsidRPr="00897DD5" w:rsidRDefault="00D90D2C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EEAC0A7" w14:textId="183D893D" w:rsidR="00D90D2C" w:rsidRDefault="00897DD5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Cs/>
          <w:sz w:val="20"/>
          <w:szCs w:val="20"/>
        </w:rPr>
      </w:pPr>
      <w:r w:rsidRPr="00897DD5">
        <w:rPr>
          <w:rFonts w:ascii="Calibri" w:hAnsi="Calibri" w:cs="Arial"/>
          <w:bCs/>
          <w:sz w:val="20"/>
          <w:szCs w:val="20"/>
          <w:rPrChange w:id="848" w:author="Marta Jasiczak" w:date="2021-11-29T13:25:00Z">
            <w:rPr>
              <w:rFonts w:ascii="Calibri" w:hAnsi="Calibri" w:cs="Arial"/>
              <w:bCs/>
              <w:sz w:val="20"/>
              <w:szCs w:val="20"/>
              <w:highlight w:val="yellow"/>
            </w:rPr>
          </w:rPrChange>
        </w:rPr>
        <w:t>Regulamin obowiązuje od</w:t>
      </w:r>
      <w:del w:id="849" w:author="Marta Jasiczak" w:date="2021-11-29T13:25:00Z">
        <w:r w:rsidRPr="00897DD5" w:rsidDel="00897DD5">
          <w:rPr>
            <w:rFonts w:ascii="Calibri" w:hAnsi="Calibri" w:cs="Arial"/>
            <w:bCs/>
            <w:sz w:val="20"/>
            <w:szCs w:val="20"/>
            <w:rPrChange w:id="850" w:author="Marta Jasiczak" w:date="2021-11-29T13:25:00Z"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rPrChange>
          </w:rPr>
          <w:delText xml:space="preserve"> 5 lipca 2021 roku.</w:delText>
        </w:r>
      </w:del>
      <w:ins w:id="851" w:author="Marta Jasiczak" w:date="2021-11-29T13:25:00Z">
        <w:r w:rsidRPr="00897DD5">
          <w:rPr>
            <w:rFonts w:ascii="Calibri" w:hAnsi="Calibri" w:cs="Arial"/>
            <w:bCs/>
            <w:sz w:val="20"/>
            <w:szCs w:val="20"/>
          </w:rPr>
          <w:t xml:space="preserve"> </w:t>
        </w:r>
      </w:ins>
      <w:ins w:id="852" w:author="Justyna Glinka" w:date="2022-01-27T12:51:00Z">
        <w:r w:rsidR="00F56399">
          <w:rPr>
            <w:rFonts w:ascii="Calibri" w:hAnsi="Calibri" w:cs="Arial"/>
            <w:bCs/>
            <w:sz w:val="20"/>
            <w:szCs w:val="20"/>
          </w:rPr>
          <w:t xml:space="preserve">02 sierpnia 2021 r. </w:t>
        </w:r>
      </w:ins>
      <w:ins w:id="853" w:author="Marta Jasiczak" w:date="2021-11-29T13:25:00Z">
        <w:del w:id="854" w:author="Justyna Glinka" w:date="2022-01-27T12:51:00Z">
          <w:r w:rsidRPr="00897DD5" w:rsidDel="00F56399">
            <w:rPr>
              <w:rFonts w:ascii="Calibri" w:hAnsi="Calibri" w:cs="Arial"/>
              <w:bCs/>
              <w:sz w:val="20"/>
              <w:szCs w:val="20"/>
            </w:rPr>
            <w:delText>…………………….</w:delText>
          </w:r>
        </w:del>
      </w:ins>
    </w:p>
    <w:sectPr w:rsidR="00D90D2C">
      <w:type w:val="continuous"/>
      <w:pgSz w:w="11906" w:h="16838"/>
      <w:pgMar w:top="851" w:right="851" w:bottom="568" w:left="851" w:header="709" w:footer="158" w:gutter="0"/>
      <w:cols w:num="2"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E20B" w14:textId="77777777" w:rsidR="000300B8" w:rsidRDefault="00897DD5">
      <w:r>
        <w:separator/>
      </w:r>
    </w:p>
  </w:endnote>
  <w:endnote w:type="continuationSeparator" w:id="0">
    <w:p w14:paraId="36DD9066" w14:textId="77777777" w:rsidR="000300B8" w:rsidRDefault="0089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4641" w14:textId="77777777" w:rsidR="00D90D2C" w:rsidRDefault="00D90D2C"/>
  <w:p w14:paraId="373EDA4B" w14:textId="77777777" w:rsidR="00D90D2C" w:rsidRDefault="00D90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A5EB" w14:textId="77777777" w:rsidR="000300B8" w:rsidRDefault="00897DD5">
      <w:r>
        <w:separator/>
      </w:r>
    </w:p>
  </w:footnote>
  <w:footnote w:type="continuationSeparator" w:id="0">
    <w:p w14:paraId="3B75D917" w14:textId="77777777" w:rsidR="000300B8" w:rsidRDefault="0089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F587" w14:textId="67FA932D" w:rsidR="00D90D2C" w:rsidDel="007C1F05" w:rsidRDefault="00D90D2C">
    <w:pPr>
      <w:pStyle w:val="Nagwek"/>
      <w:jc w:val="center"/>
      <w:rPr>
        <w:del w:id="126" w:author="Marta Jasiczak" w:date="2021-11-29T12:41:00Z"/>
        <w:rFonts w:ascii="Arial" w:hAnsi="Arial" w:cs="Arial"/>
      </w:rPr>
    </w:pPr>
  </w:p>
  <w:p w14:paraId="64F01D13" w14:textId="77777777" w:rsidR="00D90D2C" w:rsidRDefault="00897DD5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29928213" wp14:editId="7494E565">
          <wp:extent cx="731520" cy="53657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31535F" wp14:editId="72582AC4">
          <wp:extent cx="2048510" cy="4768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8445B" w14:textId="77777777" w:rsidR="00D90D2C" w:rsidRDefault="00D90D2C">
    <w:pPr>
      <w:pStyle w:val="Nagwek"/>
    </w:pPr>
  </w:p>
  <w:p w14:paraId="6E834AD2" w14:textId="68933F0F" w:rsidR="00D90D2C" w:rsidDel="007C1F05" w:rsidRDefault="00D90D2C">
    <w:pPr>
      <w:pStyle w:val="Nagwek"/>
      <w:rPr>
        <w:del w:id="127" w:author="Marta Jasiczak" w:date="2021-11-29T12:41:00Z"/>
        <w:rFonts w:ascii="Arial" w:hAnsi="Arial" w:cs="Arial"/>
        <w:b/>
      </w:rPr>
    </w:pPr>
  </w:p>
  <w:p w14:paraId="3DDA4C7B" w14:textId="77777777" w:rsidR="00D90D2C" w:rsidRDefault="00897DD5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3B6D9771" wp14:editId="765795CD">
              <wp:simplePos x="0" y="0"/>
              <wp:positionH relativeFrom="column">
                <wp:posOffset>325755</wp:posOffset>
              </wp:positionH>
              <wp:positionV relativeFrom="paragraph">
                <wp:posOffset>117475</wp:posOffset>
              </wp:positionV>
              <wp:extent cx="6858635" cy="1270"/>
              <wp:effectExtent l="0" t="0" r="19050" b="19050"/>
              <wp:wrapNone/>
              <wp:docPr id="3" name="Łącznik prosty ze strzałką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858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8866"/>
                        </a:solidFill>
                        <a:prstDash val="dash"/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8" stroked="t" style="position:absolute;margin-left:25.65pt;margin-top:9.25pt;width:539.95pt;height:0pt;flip:x" wp14:anchorId="20C30BFC" type="shapetype_32">
              <w10:wrap type="none"/>
              <v:fill o:detectmouseclick="t" on="false"/>
              <v:stroke color="#008866" weight="12600" dashstyle="dash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1E2"/>
    <w:multiLevelType w:val="multilevel"/>
    <w:tmpl w:val="CAF23E9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21E66"/>
    <w:multiLevelType w:val="multilevel"/>
    <w:tmpl w:val="A8B820E2"/>
    <w:lvl w:ilvl="0">
      <w:start w:val="1"/>
      <w:numFmt w:val="ordinal"/>
      <w:suff w:val="nothing"/>
      <w:lvlText w:val="ROZDZIAŁ %1"/>
      <w:lvlJc w:val="left"/>
      <w:pPr>
        <w:ind w:left="57" w:hanging="5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522C9B"/>
    <w:multiLevelType w:val="multilevel"/>
    <w:tmpl w:val="003EAE2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368DB"/>
    <w:multiLevelType w:val="multilevel"/>
    <w:tmpl w:val="D4042C8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03894"/>
    <w:multiLevelType w:val="multilevel"/>
    <w:tmpl w:val="8CD41F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2A6608"/>
    <w:multiLevelType w:val="multilevel"/>
    <w:tmpl w:val="353A7A0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C53224"/>
    <w:multiLevelType w:val="multilevel"/>
    <w:tmpl w:val="B5DA2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E5922"/>
    <w:multiLevelType w:val="multilevel"/>
    <w:tmpl w:val="75CCB2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71EC3"/>
    <w:multiLevelType w:val="multilevel"/>
    <w:tmpl w:val="C4DCE5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E271D"/>
    <w:multiLevelType w:val="multilevel"/>
    <w:tmpl w:val="60FC0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246182E"/>
    <w:multiLevelType w:val="multilevel"/>
    <w:tmpl w:val="A53444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0E3444"/>
    <w:multiLevelType w:val="multilevel"/>
    <w:tmpl w:val="B55286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87710B"/>
    <w:multiLevelType w:val="multilevel"/>
    <w:tmpl w:val="E864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6D3B10"/>
    <w:multiLevelType w:val="multilevel"/>
    <w:tmpl w:val="454E0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916867"/>
    <w:multiLevelType w:val="multilevel"/>
    <w:tmpl w:val="079E8E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607BC"/>
    <w:multiLevelType w:val="multilevel"/>
    <w:tmpl w:val="BB5AE0DC"/>
    <w:lvl w:ilvl="0">
      <w:start w:val="1"/>
      <w:numFmt w:val="decimal"/>
      <w:lvlText w:val="§ %1.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7574EF"/>
    <w:multiLevelType w:val="multilevel"/>
    <w:tmpl w:val="B0A066A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F48ED"/>
    <w:multiLevelType w:val="multilevel"/>
    <w:tmpl w:val="CA0496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27B36"/>
    <w:multiLevelType w:val="multilevel"/>
    <w:tmpl w:val="1152DB7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CE121F"/>
    <w:multiLevelType w:val="multilevel"/>
    <w:tmpl w:val="B4A809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930A97"/>
    <w:multiLevelType w:val="multilevel"/>
    <w:tmpl w:val="CE7AC2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095B24"/>
    <w:multiLevelType w:val="multilevel"/>
    <w:tmpl w:val="9F26FCC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/>
        <w:color w:val="00836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2448E"/>
    <w:multiLevelType w:val="multilevel"/>
    <w:tmpl w:val="82A0DC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7F36"/>
    <w:multiLevelType w:val="multilevel"/>
    <w:tmpl w:val="2AF2E8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999" w:hanging="432"/>
      </w:pPr>
      <w:rPr>
        <w:b/>
        <w:color w:val="auto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1521AA"/>
    <w:multiLevelType w:val="multilevel"/>
    <w:tmpl w:val="622ED8A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E01470"/>
    <w:multiLevelType w:val="multilevel"/>
    <w:tmpl w:val="93E2E8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122378"/>
    <w:multiLevelType w:val="multilevel"/>
    <w:tmpl w:val="B9847A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C1D"/>
    <w:multiLevelType w:val="multilevel"/>
    <w:tmpl w:val="C068CB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F7474F"/>
    <w:multiLevelType w:val="multilevel"/>
    <w:tmpl w:val="B8FC10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color w:val="00836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7"/>
  </w:num>
  <w:num w:numId="5">
    <w:abstractNumId w:val="6"/>
  </w:num>
  <w:num w:numId="6">
    <w:abstractNumId w:val="22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27"/>
  </w:num>
  <w:num w:numId="17">
    <w:abstractNumId w:val="20"/>
  </w:num>
  <w:num w:numId="18">
    <w:abstractNumId w:val="5"/>
  </w:num>
  <w:num w:numId="19">
    <w:abstractNumId w:val="19"/>
  </w:num>
  <w:num w:numId="20">
    <w:abstractNumId w:val="24"/>
  </w:num>
  <w:num w:numId="21">
    <w:abstractNumId w:val="25"/>
  </w:num>
  <w:num w:numId="22">
    <w:abstractNumId w:val="15"/>
  </w:num>
  <w:num w:numId="23">
    <w:abstractNumId w:val="28"/>
  </w:num>
  <w:num w:numId="24">
    <w:abstractNumId w:val="21"/>
  </w:num>
  <w:num w:numId="25">
    <w:abstractNumId w:val="26"/>
  </w:num>
  <w:num w:numId="26">
    <w:abstractNumId w:val="0"/>
  </w:num>
  <w:num w:numId="27">
    <w:abstractNumId w:val="17"/>
  </w:num>
  <w:num w:numId="28">
    <w:abstractNumId w:val="10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asiczak">
    <w15:presenceInfo w15:providerId="AD" w15:userId="S-1-5-21-3210859875-1400833576-2632407703-1130"/>
  </w15:person>
  <w15:person w15:author="Justyna Glinka">
    <w15:presenceInfo w15:providerId="AD" w15:userId="S-1-5-21-3210859875-1400833576-2632407703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markup="0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2C"/>
    <w:rsid w:val="000300B8"/>
    <w:rsid w:val="0009152D"/>
    <w:rsid w:val="000C073B"/>
    <w:rsid w:val="000D3246"/>
    <w:rsid w:val="00106F3C"/>
    <w:rsid w:val="001E2316"/>
    <w:rsid w:val="0028771C"/>
    <w:rsid w:val="003E73D1"/>
    <w:rsid w:val="004645F8"/>
    <w:rsid w:val="0047069C"/>
    <w:rsid w:val="00680207"/>
    <w:rsid w:val="00684566"/>
    <w:rsid w:val="006C30D6"/>
    <w:rsid w:val="00747C43"/>
    <w:rsid w:val="007C1F05"/>
    <w:rsid w:val="00897DD5"/>
    <w:rsid w:val="00A1442C"/>
    <w:rsid w:val="00CD5901"/>
    <w:rsid w:val="00D30A58"/>
    <w:rsid w:val="00D80769"/>
    <w:rsid w:val="00D90D2C"/>
    <w:rsid w:val="00E054D0"/>
    <w:rsid w:val="00E149E6"/>
    <w:rsid w:val="00E5267C"/>
    <w:rsid w:val="00E91AD8"/>
    <w:rsid w:val="00F05EEF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9CB98"/>
  <w15:docId w15:val="{4B793805-848B-4816-BDD3-4FF4F7B6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9">
    <w:name w:val="heading 9"/>
    <w:basedOn w:val="Normalny"/>
    <w:next w:val="Normalny"/>
    <w:qFormat/>
    <w:pPr>
      <w:spacing w:before="120"/>
      <w:ind w:left="4962" w:hanging="709"/>
      <w:jc w:val="both"/>
      <w:outlineLvl w:val="8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zeinternetowe">
    <w:name w:val="Łącze internetowe"/>
    <w:rsid w:val="00A87986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F338B"/>
    <w:rPr>
      <w:vertAlign w:val="superscript"/>
    </w:rPr>
  </w:style>
  <w:style w:type="character" w:styleId="Odwoaniedokomentarza">
    <w:name w:val="annotation reference"/>
    <w:qFormat/>
    <w:rsid w:val="00E53082"/>
    <w:rPr>
      <w:sz w:val="16"/>
      <w:szCs w:val="16"/>
    </w:rPr>
  </w:style>
  <w:style w:type="character" w:customStyle="1" w:styleId="p4Znak">
    <w:name w:val="p4 Znak"/>
    <w:uiPriority w:val="99"/>
    <w:qFormat/>
    <w:rsid w:val="00084D61"/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C87B6F"/>
  </w:style>
  <w:style w:type="character" w:customStyle="1" w:styleId="Nagwek1Znak">
    <w:name w:val="Nagłówek 1 Znak"/>
    <w:basedOn w:val="Domylnaczcionkaakapitu"/>
    <w:link w:val="Nagwek1"/>
    <w:qFormat/>
    <w:rsid w:val="006A6536"/>
    <w:rPr>
      <w:rFonts w:ascii="Arial" w:hAnsi="Arial"/>
      <w:b/>
      <w:kern w:val="2"/>
      <w:sz w:val="28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A6536"/>
  </w:style>
  <w:style w:type="character" w:customStyle="1" w:styleId="n1Znak">
    <w:name w:val="n1 Znak"/>
    <w:qFormat/>
    <w:rsid w:val="00141D0A"/>
    <w:rPr>
      <w:b/>
      <w:color w:val="008866"/>
    </w:rPr>
  </w:style>
  <w:style w:type="character" w:customStyle="1" w:styleId="SPISIZnak">
    <w:name w:val="SPIS I Znak"/>
    <w:link w:val="SPISI"/>
    <w:qFormat/>
    <w:rsid w:val="000310AC"/>
    <w:rPr>
      <w:rFonts w:ascii="Calibri" w:hAnsi="Calibri" w:cs="Arial"/>
      <w:b/>
      <w:bCs/>
      <w:color w:val="008866"/>
      <w:szCs w:val="18"/>
      <w:lang w:eastAsia="x-none"/>
    </w:rPr>
  </w:style>
  <w:style w:type="character" w:customStyle="1" w:styleId="t36Znak">
    <w:name w:val="t36 Znak"/>
    <w:qFormat/>
    <w:rsid w:val="00D42C63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51243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F512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480" w:lineRule="auto"/>
      <w:jc w:val="center"/>
    </w:pPr>
    <w:rPr>
      <w:b/>
      <w:sz w:val="32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96EE1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">
    <w:name w:val="Body Text Indent"/>
    <w:basedOn w:val="Normalny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2">
    <w:name w:val="Body Text Indent 2"/>
    <w:basedOn w:val="Normalny"/>
    <w:qFormat/>
    <w:rsid w:val="00096EE1"/>
    <w:pPr>
      <w:ind w:left="284"/>
      <w:jc w:val="both"/>
    </w:pPr>
  </w:style>
  <w:style w:type="paragraph" w:styleId="Tekstpodstawowy3">
    <w:name w:val="Body Text 3"/>
    <w:basedOn w:val="Normalny"/>
    <w:qFormat/>
    <w:pPr>
      <w:tabs>
        <w:tab w:val="left" w:pos="284"/>
      </w:tabs>
      <w:spacing w:line="480" w:lineRule="auto"/>
      <w:jc w:val="both"/>
    </w:pPr>
    <w:rPr>
      <w:sz w:val="24"/>
    </w:rPr>
  </w:style>
  <w:style w:type="paragraph" w:styleId="Tekstpodstawowywcity3">
    <w:name w:val="Body Text Indent 3"/>
    <w:basedOn w:val="Normalny"/>
    <w:qFormat/>
    <w:pPr>
      <w:ind w:left="284" w:hanging="284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pPr>
      <w:spacing w:line="240" w:lineRule="atLeast"/>
      <w:ind w:left="567" w:right="567" w:hanging="283"/>
      <w:jc w:val="both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  <w:rPr>
      <w:spacing w:val="-6"/>
      <w:kern w:val="2"/>
    </w:rPr>
  </w:style>
  <w:style w:type="paragraph" w:styleId="Tekstdymka">
    <w:name w:val="Balloon Text"/>
    <w:basedOn w:val="Normalny"/>
    <w:semiHidden/>
    <w:qFormat/>
    <w:rsid w:val="006B117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80044"/>
    <w:pPr>
      <w:tabs>
        <w:tab w:val="left" w:pos="480"/>
        <w:tab w:val="right" w:leader="dot" w:pos="9630"/>
      </w:tabs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A87986"/>
    <w:pPr>
      <w:ind w:left="200"/>
    </w:pPr>
  </w:style>
  <w:style w:type="paragraph" w:styleId="Tekstkomentarza">
    <w:name w:val="annotation text"/>
    <w:basedOn w:val="Normalny"/>
    <w:link w:val="TekstkomentarzaZnak"/>
    <w:qFormat/>
    <w:rsid w:val="005B0B9C"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qFormat/>
    <w:rsid w:val="00E53082"/>
    <w:rPr>
      <w:rFonts w:ascii="Times New Roman" w:hAnsi="Times New Roman"/>
      <w:b/>
      <w:bCs/>
    </w:rPr>
  </w:style>
  <w:style w:type="paragraph" w:customStyle="1" w:styleId="p4">
    <w:name w:val="p4"/>
    <w:basedOn w:val="Normalny"/>
    <w:uiPriority w:val="99"/>
    <w:qFormat/>
    <w:rsid w:val="00084D61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z w:val="24"/>
      <w:lang w:val="x-none" w:eastAsia="x-none"/>
    </w:rPr>
  </w:style>
  <w:style w:type="paragraph" w:customStyle="1" w:styleId="artartustawynprozporzdzenia">
    <w:name w:val="artartustawynprozporzdzenia"/>
    <w:basedOn w:val="Normalny"/>
    <w:qFormat/>
    <w:rsid w:val="000C380F"/>
    <w:pPr>
      <w:spacing w:beforeAutospacing="1" w:afterAutospacing="1"/>
    </w:pPr>
    <w:rPr>
      <w:sz w:val="24"/>
      <w:szCs w:val="24"/>
    </w:rPr>
  </w:style>
  <w:style w:type="paragraph" w:customStyle="1" w:styleId="t36">
    <w:name w:val="t36"/>
    <w:basedOn w:val="Normalny"/>
    <w:qFormat/>
    <w:rsid w:val="000D4594"/>
    <w:pPr>
      <w:widowControl w:val="0"/>
      <w:spacing w:line="240" w:lineRule="atLeast"/>
    </w:pPr>
    <w:rPr>
      <w:sz w:val="24"/>
      <w:szCs w:val="24"/>
    </w:rPr>
  </w:style>
  <w:style w:type="paragraph" w:customStyle="1" w:styleId="n1">
    <w:name w:val="n1"/>
    <w:basedOn w:val="Normalny"/>
    <w:qFormat/>
    <w:rsid w:val="00141D0A"/>
    <w:pPr>
      <w:jc w:val="center"/>
    </w:pPr>
    <w:rPr>
      <w:b/>
      <w:color w:val="008866"/>
    </w:rPr>
  </w:style>
  <w:style w:type="paragraph" w:customStyle="1" w:styleId="n2">
    <w:name w:val="n2"/>
    <w:basedOn w:val="n1"/>
    <w:qFormat/>
    <w:rsid w:val="00141D0A"/>
    <w:pPr>
      <w:tabs>
        <w:tab w:val="left" w:pos="360"/>
      </w:tabs>
      <w:ind w:left="360"/>
      <w:jc w:val="left"/>
    </w:pPr>
  </w:style>
  <w:style w:type="paragraph" w:customStyle="1" w:styleId="n3">
    <w:name w:val="n3"/>
    <w:basedOn w:val="n2"/>
    <w:qFormat/>
    <w:rsid w:val="00141D0A"/>
  </w:style>
  <w:style w:type="paragraph" w:customStyle="1" w:styleId="n4">
    <w:name w:val="n4"/>
    <w:basedOn w:val="n3"/>
    <w:qFormat/>
    <w:rsid w:val="00141D0A"/>
  </w:style>
  <w:style w:type="paragraph" w:customStyle="1" w:styleId="SPISI">
    <w:name w:val="SPIS I"/>
    <w:basedOn w:val="Tekstpodstawowy"/>
    <w:link w:val="SPISIZnak"/>
    <w:qFormat/>
    <w:rsid w:val="000310AC"/>
    <w:pPr>
      <w:spacing w:line="240" w:lineRule="auto"/>
    </w:pPr>
    <w:rPr>
      <w:rFonts w:ascii="Calibri" w:hAnsi="Calibri" w:cs="Arial"/>
      <w:bCs/>
      <w:color w:val="008866"/>
      <w:sz w:val="20"/>
      <w:szCs w:val="18"/>
      <w:u w:val="none"/>
      <w:lang w:eastAsia="x-none"/>
    </w:rPr>
  </w:style>
  <w:style w:type="paragraph" w:styleId="Indeks1">
    <w:name w:val="index 1"/>
    <w:basedOn w:val="Normalny"/>
    <w:next w:val="Normalny"/>
    <w:autoRedefine/>
    <w:qFormat/>
    <w:rsid w:val="000310AC"/>
    <w:pPr>
      <w:ind w:left="200" w:hanging="200"/>
    </w:pPr>
  </w:style>
  <w:style w:type="paragraph" w:styleId="Akapitzlist">
    <w:name w:val="List Paragraph"/>
    <w:basedOn w:val="Normalny"/>
    <w:uiPriority w:val="34"/>
    <w:qFormat/>
    <w:rsid w:val="00D35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667EA4"/>
  </w:style>
  <w:style w:type="paragraph" w:customStyle="1" w:styleId="Zawartoramki">
    <w:name w:val="Zawartość ramki"/>
    <w:basedOn w:val="Normalny"/>
    <w:qFormat/>
  </w:style>
  <w:style w:type="numbering" w:customStyle="1" w:styleId="paragrafustepnumerlitera">
    <w:name w:val="paragraf/ustep/numer/litera"/>
    <w:uiPriority w:val="99"/>
    <w:qFormat/>
    <w:rsid w:val="00141D0A"/>
  </w:style>
  <w:style w:type="character" w:styleId="Hipercze">
    <w:name w:val="Hyperlink"/>
    <w:basedOn w:val="Domylnaczcionkaakapitu"/>
    <w:unhideWhenUsed/>
    <w:rsid w:val="00680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A34A-2E27-4213-B9D7-9AF9DE7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5159</Words>
  <Characters>30956</Characters>
  <Application>Microsoft Office Word</Application>
  <DocSecurity>0</DocSecurity>
  <Lines>257</Lines>
  <Paragraphs>72</Paragraphs>
  <ScaleCrop>false</ScaleCrop>
  <Company>mbr</Company>
  <LinksUpToDate>false</LinksUpToDate>
  <CharactersWithSpaces>36043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kredytów konsumpcyjnych dla osób prywatnych</dc:title>
  <dc:subject/>
  <dc:creator>mbin</dc:creator>
  <dc:description/>
  <cp:lastModifiedBy>Justyna Glinka</cp:lastModifiedBy>
  <cp:revision>28</cp:revision>
  <cp:lastPrinted>2021-06-07T15:58:00Z</cp:lastPrinted>
  <dcterms:created xsi:type="dcterms:W3CDTF">2021-06-30T09:05:00Z</dcterms:created>
  <dcterms:modified xsi:type="dcterms:W3CDTF">2022-01-27T11:52:00Z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PSClassificationDate">
    <vt:lpwstr>2016-12-22T08:36:22.2952383+01:00</vt:lpwstr>
  </property>
  <property fmtid="{D5CDD505-2E9C-101B-9397-08002B2CF9AE}" pid="4" name="BPSClassifiedBy">
    <vt:lpwstr>BANK\anna.bobinska;Anna Bobinska</vt:lpwstr>
  </property>
  <property fmtid="{D5CDD505-2E9C-101B-9397-08002B2CF9AE}" pid="5" name="BPSGRNItemId">
    <vt:lpwstr>GRN-9f5b04c7-3d61-45c8-9dab-c849205d3afc</vt:lpwstr>
  </property>
  <property fmtid="{D5CDD505-2E9C-101B-9397-08002B2CF9AE}" pid="6" name="BPSHash">
    <vt:lpwstr>XjlLIe0W0iTF2bJOT7zcMhs3wD8gpxIgI9aZLm/m4SI=</vt:lpwstr>
  </property>
  <property fmtid="{D5CDD505-2E9C-101B-9397-08002B2CF9AE}" pid="7" name="BPSKATEGORIA">
    <vt:lpwstr>Do-uz-wewnetrznego</vt:lpwstr>
  </property>
  <property fmtid="{D5CDD505-2E9C-101B-9397-08002B2CF9AE}" pid="8" name="BPSRefresh">
    <vt:lpwstr>False</vt:lpwstr>
  </property>
  <property fmtid="{D5CDD505-2E9C-101B-9397-08002B2CF9AE}" pid="9" name="Company">
    <vt:lpwstr>mbr</vt:lpwstr>
  </property>
  <property fmtid="{D5CDD505-2E9C-101B-9397-08002B2CF9AE}" pid="10" name="DocSecurity">
    <vt:i4>0</vt:i4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