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8BDF" w14:textId="738A1611" w:rsidR="00A641B8" w:rsidRDefault="00A641B8" w:rsidP="00A641B8">
      <w:pPr>
        <w:tabs>
          <w:tab w:val="center" w:pos="7502"/>
          <w:tab w:val="right" w:pos="10204"/>
        </w:tabs>
        <w:suppressAutoHyphens/>
        <w:rPr>
          <w:rFonts w:ascii="Arial" w:hAnsi="Arial" w:cs="Arial"/>
          <w:bCs/>
          <w:i/>
          <w:iCs/>
          <w:sz w:val="16"/>
          <w:szCs w:val="16"/>
        </w:rPr>
      </w:pPr>
      <w:bookmarkStart w:id="0" w:name="_Toc127181544"/>
      <w:bookmarkStart w:id="1" w:name="_Toc251230313"/>
      <w:r>
        <w:rPr>
          <w:rFonts w:ascii="Arial" w:hAnsi="Arial" w:cs="Arial"/>
          <w:bCs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5C0A43" wp14:editId="4EC94632">
                <wp:simplePos x="0" y="0"/>
                <wp:positionH relativeFrom="column">
                  <wp:posOffset>440690</wp:posOffset>
                </wp:positionH>
                <wp:positionV relativeFrom="paragraph">
                  <wp:posOffset>-243840</wp:posOffset>
                </wp:positionV>
                <wp:extent cx="5262880" cy="447675"/>
                <wp:effectExtent l="0" t="0" r="0" b="952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447675"/>
                          <a:chOff x="790" y="412"/>
                          <a:chExt cx="7349" cy="899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790" y="412"/>
                            <a:ext cx="1241" cy="899"/>
                            <a:chOff x="0" y="0"/>
                            <a:chExt cx="1334" cy="1155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4" cy="1155"/>
                            </a:xfrm>
                            <a:custGeom>
                              <a:avLst/>
                              <a:gdLst>
                                <a:gd name="T0" fmla="*/ 256 w 1334"/>
                                <a:gd name="T1" fmla="*/ 0 h 1155"/>
                                <a:gd name="T2" fmla="*/ 1334 w 1334"/>
                                <a:gd name="T3" fmla="*/ 0 h 1155"/>
                                <a:gd name="T4" fmla="*/ 1078 w 1334"/>
                                <a:gd name="T5" fmla="*/ 1155 h 1155"/>
                                <a:gd name="T6" fmla="*/ 0 w 1334"/>
                                <a:gd name="T7" fmla="*/ 1155 h 1155"/>
                                <a:gd name="T8" fmla="*/ 256 w 1334"/>
                                <a:gd name="T9" fmla="*/ 0 h 11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4" h="1155">
                                  <a:moveTo>
                                    <a:pt x="256" y="0"/>
                                  </a:moveTo>
                                  <a:lnTo>
                                    <a:pt x="1334" y="0"/>
                                  </a:lnTo>
                                  <a:lnTo>
                                    <a:pt x="1078" y="1155"/>
                                  </a:lnTo>
                                  <a:lnTo>
                                    <a:pt x="0" y="1155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D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239" y="135"/>
                              <a:ext cx="878" cy="892"/>
                            </a:xfrm>
                            <a:custGeom>
                              <a:avLst/>
                              <a:gdLst>
                                <a:gd name="T0" fmla="*/ 772 w 878"/>
                                <a:gd name="T1" fmla="*/ 203 h 892"/>
                                <a:gd name="T2" fmla="*/ 717 w 878"/>
                                <a:gd name="T3" fmla="*/ 128 h 892"/>
                                <a:gd name="T4" fmla="*/ 617 w 878"/>
                                <a:gd name="T5" fmla="*/ 108 h 892"/>
                                <a:gd name="T6" fmla="*/ 539 w 878"/>
                                <a:gd name="T7" fmla="*/ 108 h 892"/>
                                <a:gd name="T8" fmla="*/ 489 w 878"/>
                                <a:gd name="T9" fmla="*/ 122 h 892"/>
                                <a:gd name="T10" fmla="*/ 439 w 878"/>
                                <a:gd name="T11" fmla="*/ 142 h 892"/>
                                <a:gd name="T12" fmla="*/ 461 w 878"/>
                                <a:gd name="T13" fmla="*/ 95 h 892"/>
                                <a:gd name="T14" fmla="*/ 528 w 878"/>
                                <a:gd name="T15" fmla="*/ 68 h 892"/>
                                <a:gd name="T16" fmla="*/ 567 w 878"/>
                                <a:gd name="T17" fmla="*/ 54 h 892"/>
                                <a:gd name="T18" fmla="*/ 706 w 878"/>
                                <a:gd name="T19" fmla="*/ 41 h 892"/>
                                <a:gd name="T20" fmla="*/ 822 w 878"/>
                                <a:gd name="T21" fmla="*/ 95 h 892"/>
                                <a:gd name="T22" fmla="*/ 856 w 878"/>
                                <a:gd name="T23" fmla="*/ 142 h 892"/>
                                <a:gd name="T24" fmla="*/ 872 w 878"/>
                                <a:gd name="T25" fmla="*/ 189 h 892"/>
                                <a:gd name="T26" fmla="*/ 872 w 878"/>
                                <a:gd name="T27" fmla="*/ 223 h 892"/>
                                <a:gd name="T28" fmla="*/ 878 w 878"/>
                                <a:gd name="T29" fmla="*/ 264 h 892"/>
                                <a:gd name="T30" fmla="*/ 867 w 878"/>
                                <a:gd name="T31" fmla="*/ 621 h 892"/>
                                <a:gd name="T32" fmla="*/ 828 w 878"/>
                                <a:gd name="T33" fmla="*/ 696 h 892"/>
                                <a:gd name="T34" fmla="*/ 772 w 878"/>
                                <a:gd name="T35" fmla="*/ 750 h 892"/>
                                <a:gd name="T36" fmla="*/ 672 w 878"/>
                                <a:gd name="T37" fmla="*/ 797 h 892"/>
                                <a:gd name="T38" fmla="*/ 589 w 878"/>
                                <a:gd name="T39" fmla="*/ 838 h 892"/>
                                <a:gd name="T40" fmla="*/ 522 w 878"/>
                                <a:gd name="T41" fmla="*/ 892 h 892"/>
                                <a:gd name="T42" fmla="*/ 456 w 878"/>
                                <a:gd name="T43" fmla="*/ 811 h 892"/>
                                <a:gd name="T44" fmla="*/ 383 w 878"/>
                                <a:gd name="T45" fmla="*/ 770 h 892"/>
                                <a:gd name="T46" fmla="*/ 294 w 878"/>
                                <a:gd name="T47" fmla="*/ 750 h 892"/>
                                <a:gd name="T48" fmla="*/ 139 w 878"/>
                                <a:gd name="T49" fmla="*/ 716 h 892"/>
                                <a:gd name="T50" fmla="*/ 28 w 878"/>
                                <a:gd name="T51" fmla="*/ 642 h 892"/>
                                <a:gd name="T52" fmla="*/ 0 w 878"/>
                                <a:gd name="T53" fmla="*/ 561 h 892"/>
                                <a:gd name="T54" fmla="*/ 5 w 878"/>
                                <a:gd name="T55" fmla="*/ 155 h 892"/>
                                <a:gd name="T56" fmla="*/ 28 w 878"/>
                                <a:gd name="T57" fmla="*/ 101 h 892"/>
                                <a:gd name="T58" fmla="*/ 89 w 878"/>
                                <a:gd name="T59" fmla="*/ 47 h 892"/>
                                <a:gd name="T60" fmla="*/ 172 w 878"/>
                                <a:gd name="T61" fmla="*/ 14 h 892"/>
                                <a:gd name="T62" fmla="*/ 261 w 878"/>
                                <a:gd name="T63" fmla="*/ 7 h 892"/>
                                <a:gd name="T64" fmla="*/ 344 w 878"/>
                                <a:gd name="T65" fmla="*/ 20 h 892"/>
                                <a:gd name="T66" fmla="*/ 422 w 878"/>
                                <a:gd name="T67" fmla="*/ 27 h 892"/>
                                <a:gd name="T68" fmla="*/ 494 w 878"/>
                                <a:gd name="T69" fmla="*/ 7 h 892"/>
                                <a:gd name="T70" fmla="*/ 517 w 878"/>
                                <a:gd name="T71" fmla="*/ 14 h 892"/>
                                <a:gd name="T72" fmla="*/ 472 w 878"/>
                                <a:gd name="T73" fmla="*/ 54 h 892"/>
                                <a:gd name="T74" fmla="*/ 400 w 878"/>
                                <a:gd name="T75" fmla="*/ 81 h 892"/>
                                <a:gd name="T76" fmla="*/ 317 w 878"/>
                                <a:gd name="T77" fmla="*/ 74 h 892"/>
                                <a:gd name="T78" fmla="*/ 233 w 878"/>
                                <a:gd name="T79" fmla="*/ 61 h 892"/>
                                <a:gd name="T80" fmla="*/ 161 w 878"/>
                                <a:gd name="T81" fmla="*/ 81 h 892"/>
                                <a:gd name="T82" fmla="*/ 122 w 878"/>
                                <a:gd name="T83" fmla="*/ 135 h 892"/>
                                <a:gd name="T84" fmla="*/ 111 w 878"/>
                                <a:gd name="T85" fmla="*/ 182 h 892"/>
                                <a:gd name="T86" fmla="*/ 106 w 878"/>
                                <a:gd name="T87" fmla="*/ 243 h 892"/>
                                <a:gd name="T88" fmla="*/ 111 w 878"/>
                                <a:gd name="T89" fmla="*/ 493 h 892"/>
                                <a:gd name="T90" fmla="*/ 122 w 878"/>
                                <a:gd name="T91" fmla="*/ 567 h 892"/>
                                <a:gd name="T92" fmla="*/ 156 w 878"/>
                                <a:gd name="T93" fmla="*/ 615 h 892"/>
                                <a:gd name="T94" fmla="*/ 228 w 878"/>
                                <a:gd name="T95" fmla="*/ 642 h 892"/>
                                <a:gd name="T96" fmla="*/ 294 w 878"/>
                                <a:gd name="T97" fmla="*/ 655 h 892"/>
                                <a:gd name="T98" fmla="*/ 339 w 878"/>
                                <a:gd name="T99" fmla="*/ 655 h 892"/>
                                <a:gd name="T100" fmla="*/ 378 w 878"/>
                                <a:gd name="T101" fmla="*/ 669 h 892"/>
                                <a:gd name="T102" fmla="*/ 461 w 878"/>
                                <a:gd name="T103" fmla="*/ 716 h 892"/>
                                <a:gd name="T104" fmla="*/ 528 w 878"/>
                                <a:gd name="T105" fmla="*/ 784 h 892"/>
                                <a:gd name="T106" fmla="*/ 567 w 878"/>
                                <a:gd name="T107" fmla="*/ 763 h 892"/>
                                <a:gd name="T108" fmla="*/ 600 w 878"/>
                                <a:gd name="T109" fmla="*/ 743 h 892"/>
                                <a:gd name="T110" fmla="*/ 656 w 878"/>
                                <a:gd name="T111" fmla="*/ 716 h 892"/>
                                <a:gd name="T112" fmla="*/ 728 w 878"/>
                                <a:gd name="T113" fmla="*/ 662 h 892"/>
                                <a:gd name="T114" fmla="*/ 772 w 878"/>
                                <a:gd name="T115" fmla="*/ 594 h 892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78" h="892">
                                  <a:moveTo>
                                    <a:pt x="778" y="574"/>
                                  </a:moveTo>
                                  <a:lnTo>
                                    <a:pt x="778" y="250"/>
                                  </a:lnTo>
                                  <a:lnTo>
                                    <a:pt x="772" y="203"/>
                                  </a:lnTo>
                                  <a:lnTo>
                                    <a:pt x="761" y="176"/>
                                  </a:lnTo>
                                  <a:lnTo>
                                    <a:pt x="739" y="149"/>
                                  </a:lnTo>
                                  <a:lnTo>
                                    <a:pt x="717" y="128"/>
                                  </a:lnTo>
                                  <a:lnTo>
                                    <a:pt x="689" y="115"/>
                                  </a:lnTo>
                                  <a:lnTo>
                                    <a:pt x="656" y="108"/>
                                  </a:lnTo>
                                  <a:lnTo>
                                    <a:pt x="617" y="108"/>
                                  </a:lnTo>
                                  <a:lnTo>
                                    <a:pt x="578" y="108"/>
                                  </a:lnTo>
                                  <a:lnTo>
                                    <a:pt x="561" y="108"/>
                                  </a:lnTo>
                                  <a:lnTo>
                                    <a:pt x="539" y="108"/>
                                  </a:lnTo>
                                  <a:lnTo>
                                    <a:pt x="522" y="115"/>
                                  </a:lnTo>
                                  <a:lnTo>
                                    <a:pt x="506" y="122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472" y="128"/>
                                  </a:lnTo>
                                  <a:lnTo>
                                    <a:pt x="456" y="135"/>
                                  </a:lnTo>
                                  <a:lnTo>
                                    <a:pt x="439" y="142"/>
                                  </a:lnTo>
                                  <a:lnTo>
                                    <a:pt x="433" y="115"/>
                                  </a:lnTo>
                                  <a:lnTo>
                                    <a:pt x="439" y="108"/>
                                  </a:lnTo>
                                  <a:lnTo>
                                    <a:pt x="461" y="95"/>
                                  </a:lnTo>
                                  <a:lnTo>
                                    <a:pt x="478" y="88"/>
                                  </a:lnTo>
                                  <a:lnTo>
                                    <a:pt x="506" y="74"/>
                                  </a:lnTo>
                                  <a:lnTo>
                                    <a:pt x="528" y="68"/>
                                  </a:lnTo>
                                  <a:lnTo>
                                    <a:pt x="544" y="61"/>
                                  </a:lnTo>
                                  <a:lnTo>
                                    <a:pt x="561" y="54"/>
                                  </a:lnTo>
                                  <a:lnTo>
                                    <a:pt x="567" y="54"/>
                                  </a:lnTo>
                                  <a:lnTo>
                                    <a:pt x="611" y="41"/>
                                  </a:lnTo>
                                  <a:lnTo>
                                    <a:pt x="661" y="41"/>
                                  </a:lnTo>
                                  <a:lnTo>
                                    <a:pt x="706" y="41"/>
                                  </a:lnTo>
                                  <a:lnTo>
                                    <a:pt x="750" y="54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822" y="95"/>
                                  </a:lnTo>
                                  <a:lnTo>
                                    <a:pt x="833" y="108"/>
                                  </a:lnTo>
                                  <a:lnTo>
                                    <a:pt x="850" y="122"/>
                                  </a:lnTo>
                                  <a:lnTo>
                                    <a:pt x="856" y="142"/>
                                  </a:lnTo>
                                  <a:lnTo>
                                    <a:pt x="867" y="162"/>
                                  </a:lnTo>
                                  <a:lnTo>
                                    <a:pt x="867" y="176"/>
                                  </a:lnTo>
                                  <a:lnTo>
                                    <a:pt x="872" y="189"/>
                                  </a:lnTo>
                                  <a:lnTo>
                                    <a:pt x="872" y="196"/>
                                  </a:lnTo>
                                  <a:lnTo>
                                    <a:pt x="872" y="209"/>
                                  </a:lnTo>
                                  <a:lnTo>
                                    <a:pt x="872" y="223"/>
                                  </a:lnTo>
                                  <a:lnTo>
                                    <a:pt x="878" y="236"/>
                                  </a:lnTo>
                                  <a:lnTo>
                                    <a:pt x="878" y="250"/>
                                  </a:lnTo>
                                  <a:lnTo>
                                    <a:pt x="878" y="264"/>
                                  </a:lnTo>
                                  <a:lnTo>
                                    <a:pt x="878" y="567"/>
                                  </a:lnTo>
                                  <a:lnTo>
                                    <a:pt x="872" y="594"/>
                                  </a:lnTo>
                                  <a:lnTo>
                                    <a:pt x="867" y="621"/>
                                  </a:lnTo>
                                  <a:lnTo>
                                    <a:pt x="861" y="649"/>
                                  </a:lnTo>
                                  <a:lnTo>
                                    <a:pt x="845" y="669"/>
                                  </a:lnTo>
                                  <a:lnTo>
                                    <a:pt x="828" y="696"/>
                                  </a:lnTo>
                                  <a:lnTo>
                                    <a:pt x="811" y="716"/>
                                  </a:lnTo>
                                  <a:lnTo>
                                    <a:pt x="789" y="736"/>
                                  </a:lnTo>
                                  <a:lnTo>
                                    <a:pt x="772" y="750"/>
                                  </a:lnTo>
                                  <a:lnTo>
                                    <a:pt x="733" y="770"/>
                                  </a:lnTo>
                                  <a:lnTo>
                                    <a:pt x="700" y="790"/>
                                  </a:lnTo>
                                  <a:lnTo>
                                    <a:pt x="672" y="797"/>
                                  </a:lnTo>
                                  <a:lnTo>
                                    <a:pt x="645" y="811"/>
                                  </a:lnTo>
                                  <a:lnTo>
                                    <a:pt x="617" y="824"/>
                                  </a:lnTo>
                                  <a:lnTo>
                                    <a:pt x="589" y="838"/>
                                  </a:lnTo>
                                  <a:lnTo>
                                    <a:pt x="556" y="865"/>
                                  </a:lnTo>
                                  <a:lnTo>
                                    <a:pt x="522" y="892"/>
                                  </a:lnTo>
                                  <a:lnTo>
                                    <a:pt x="500" y="858"/>
                                  </a:lnTo>
                                  <a:lnTo>
                                    <a:pt x="478" y="831"/>
                                  </a:lnTo>
                                  <a:lnTo>
                                    <a:pt x="456" y="811"/>
                                  </a:lnTo>
                                  <a:lnTo>
                                    <a:pt x="433" y="797"/>
                                  </a:lnTo>
                                  <a:lnTo>
                                    <a:pt x="406" y="784"/>
                                  </a:lnTo>
                                  <a:lnTo>
                                    <a:pt x="383" y="770"/>
                                  </a:lnTo>
                                  <a:lnTo>
                                    <a:pt x="361" y="763"/>
                                  </a:lnTo>
                                  <a:lnTo>
                                    <a:pt x="339" y="757"/>
                                  </a:lnTo>
                                  <a:lnTo>
                                    <a:pt x="294" y="750"/>
                                  </a:lnTo>
                                  <a:lnTo>
                                    <a:pt x="244" y="743"/>
                                  </a:lnTo>
                                  <a:lnTo>
                                    <a:pt x="189" y="730"/>
                                  </a:lnTo>
                                  <a:lnTo>
                                    <a:pt x="139" y="716"/>
                                  </a:lnTo>
                                  <a:lnTo>
                                    <a:pt x="89" y="689"/>
                                  </a:lnTo>
                                  <a:lnTo>
                                    <a:pt x="44" y="662"/>
                                  </a:lnTo>
                                  <a:lnTo>
                                    <a:pt x="28" y="642"/>
                                  </a:lnTo>
                                  <a:lnTo>
                                    <a:pt x="17" y="615"/>
                                  </a:lnTo>
                                  <a:lnTo>
                                    <a:pt x="5" y="588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1" y="142"/>
                                  </a:lnTo>
                                  <a:lnTo>
                                    <a:pt x="17" y="122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200" y="7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61" y="7"/>
                                  </a:lnTo>
                                  <a:lnTo>
                                    <a:pt x="294" y="7"/>
                                  </a:lnTo>
                                  <a:lnTo>
                                    <a:pt x="322" y="20"/>
                                  </a:lnTo>
                                  <a:lnTo>
                                    <a:pt x="344" y="20"/>
                                  </a:lnTo>
                                  <a:lnTo>
                                    <a:pt x="367" y="27"/>
                                  </a:lnTo>
                                  <a:lnTo>
                                    <a:pt x="394" y="27"/>
                                  </a:lnTo>
                                  <a:lnTo>
                                    <a:pt x="422" y="27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72" y="20"/>
                                  </a:lnTo>
                                  <a:lnTo>
                                    <a:pt x="494" y="7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17" y="14"/>
                                  </a:lnTo>
                                  <a:lnTo>
                                    <a:pt x="494" y="34"/>
                                  </a:lnTo>
                                  <a:lnTo>
                                    <a:pt x="472" y="54"/>
                                  </a:lnTo>
                                  <a:lnTo>
                                    <a:pt x="450" y="68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00" y="81"/>
                                  </a:lnTo>
                                  <a:lnTo>
                                    <a:pt x="378" y="81"/>
                                  </a:lnTo>
                                  <a:lnTo>
                                    <a:pt x="344" y="81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289" y="68"/>
                                  </a:lnTo>
                                  <a:lnTo>
                                    <a:pt x="261" y="68"/>
                                  </a:lnTo>
                                  <a:lnTo>
                                    <a:pt x="233" y="61"/>
                                  </a:lnTo>
                                  <a:lnTo>
                                    <a:pt x="206" y="68"/>
                                  </a:lnTo>
                                  <a:lnTo>
                                    <a:pt x="183" y="74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11" y="203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06" y="243"/>
                                  </a:lnTo>
                                  <a:lnTo>
                                    <a:pt x="106" y="264"/>
                                  </a:lnTo>
                                  <a:lnTo>
                                    <a:pt x="106" y="459"/>
                                  </a:lnTo>
                                  <a:lnTo>
                                    <a:pt x="111" y="493"/>
                                  </a:lnTo>
                                  <a:lnTo>
                                    <a:pt x="111" y="527"/>
                                  </a:lnTo>
                                  <a:lnTo>
                                    <a:pt x="117" y="547"/>
                                  </a:lnTo>
                                  <a:lnTo>
                                    <a:pt x="122" y="567"/>
                                  </a:lnTo>
                                  <a:lnTo>
                                    <a:pt x="128" y="588"/>
                                  </a:lnTo>
                                  <a:lnTo>
                                    <a:pt x="139" y="601"/>
                                  </a:lnTo>
                                  <a:lnTo>
                                    <a:pt x="156" y="615"/>
                                  </a:lnTo>
                                  <a:lnTo>
                                    <a:pt x="178" y="628"/>
                                  </a:lnTo>
                                  <a:lnTo>
                                    <a:pt x="200" y="635"/>
                                  </a:lnTo>
                                  <a:lnTo>
                                    <a:pt x="228" y="642"/>
                                  </a:lnTo>
                                  <a:lnTo>
                                    <a:pt x="250" y="649"/>
                                  </a:lnTo>
                                  <a:lnTo>
                                    <a:pt x="272" y="649"/>
                                  </a:lnTo>
                                  <a:lnTo>
                                    <a:pt x="294" y="655"/>
                                  </a:lnTo>
                                  <a:lnTo>
                                    <a:pt x="311" y="655"/>
                                  </a:lnTo>
                                  <a:lnTo>
                                    <a:pt x="328" y="655"/>
                                  </a:lnTo>
                                  <a:lnTo>
                                    <a:pt x="339" y="655"/>
                                  </a:lnTo>
                                  <a:lnTo>
                                    <a:pt x="344" y="662"/>
                                  </a:lnTo>
                                  <a:lnTo>
                                    <a:pt x="356" y="662"/>
                                  </a:lnTo>
                                  <a:lnTo>
                                    <a:pt x="378" y="669"/>
                                  </a:lnTo>
                                  <a:lnTo>
                                    <a:pt x="400" y="676"/>
                                  </a:lnTo>
                                  <a:lnTo>
                                    <a:pt x="433" y="696"/>
                                  </a:lnTo>
                                  <a:lnTo>
                                    <a:pt x="461" y="716"/>
                                  </a:lnTo>
                                  <a:lnTo>
                                    <a:pt x="494" y="743"/>
                                  </a:lnTo>
                                  <a:lnTo>
                                    <a:pt x="528" y="784"/>
                                  </a:lnTo>
                                  <a:lnTo>
                                    <a:pt x="539" y="777"/>
                                  </a:lnTo>
                                  <a:lnTo>
                                    <a:pt x="550" y="770"/>
                                  </a:lnTo>
                                  <a:lnTo>
                                    <a:pt x="567" y="763"/>
                                  </a:lnTo>
                                  <a:lnTo>
                                    <a:pt x="578" y="757"/>
                                  </a:lnTo>
                                  <a:lnTo>
                                    <a:pt x="589" y="750"/>
                                  </a:lnTo>
                                  <a:lnTo>
                                    <a:pt x="600" y="743"/>
                                  </a:lnTo>
                                  <a:lnTo>
                                    <a:pt x="617" y="736"/>
                                  </a:lnTo>
                                  <a:lnTo>
                                    <a:pt x="628" y="730"/>
                                  </a:lnTo>
                                  <a:lnTo>
                                    <a:pt x="656" y="716"/>
                                  </a:lnTo>
                                  <a:lnTo>
                                    <a:pt x="678" y="703"/>
                                  </a:lnTo>
                                  <a:lnTo>
                                    <a:pt x="706" y="682"/>
                                  </a:lnTo>
                                  <a:lnTo>
                                    <a:pt x="728" y="662"/>
                                  </a:lnTo>
                                  <a:lnTo>
                                    <a:pt x="745" y="642"/>
                                  </a:lnTo>
                                  <a:lnTo>
                                    <a:pt x="761" y="621"/>
                                  </a:lnTo>
                                  <a:lnTo>
                                    <a:pt x="772" y="594"/>
                                  </a:lnTo>
                                  <a:lnTo>
                                    <a:pt x="778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57" y="547"/>
                            <a:ext cx="588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D5FA0" w14:textId="77777777" w:rsidR="00A641B8" w:rsidRPr="006B3014" w:rsidRDefault="00A641B8" w:rsidP="00A641B8">
                              <w:pPr>
                                <w:ind w:left="-2552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B3014">
                                <w:rPr>
                                  <w:b/>
                                  <w:sz w:val="18"/>
                                  <w:szCs w:val="18"/>
                                </w:rPr>
                                <w:t>BANK SPÓŁDZIELCZY W PIEŃSKU</w:t>
                              </w:r>
                            </w:p>
                            <w:p w14:paraId="60FA5085" w14:textId="77777777" w:rsidR="00A641B8" w:rsidRPr="006B3014" w:rsidRDefault="00A641B8" w:rsidP="00A641B8">
                              <w:pPr>
                                <w:ind w:left="-2552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B3014">
                                <w:rPr>
                                  <w:b/>
                                  <w:sz w:val="18"/>
                                  <w:szCs w:val="18"/>
                                </w:rPr>
                                <w:t>ul. Staszica 20, 59-930 Pieńsk</w:t>
                              </w:r>
                            </w:p>
                            <w:p w14:paraId="7DEFDE85" w14:textId="77777777" w:rsidR="00A641B8" w:rsidRDefault="00A641B8" w:rsidP="00A641B8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C0A43" id="Grupa 5" o:spid="_x0000_s1026" style="position:absolute;margin-left:34.7pt;margin-top:-19.2pt;width:414.4pt;height:35.25pt;z-index:251658240" coordorigin="790,412" coordsize="734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">
                <v:group id="Group 28" o:spid="_x0000_s1027" style="position:absolute;left:790;top:412;width:1241;height:899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" o:spid="_x0000_s1028" style="position:absolute;width:1334;height:1155;visibility:visible;mso-wrap-style:square;v-text-anchor:top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" path="m256,l1334,,1078,1155,,1155,256,xe" fillcolor="#00d929" stroked="f">
                    <v:path arrowok="t" o:connecttype="custom" o:connectlocs="256,0;1334,0;1078,1155;0,1155;256,0" o:connectangles="0,0,0,0,0"/>
                  </v:shape>
                  <v:shape id="Freeform 30" o:spid="_x0000_s1029" style="position:absolute;left:239;top:135;width:878;height:892;visibility:visible;mso-wrap-style:square;v-text-anchor:top" coordsize="87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  </v:shape>
                </v:group>
                <v:rect id="Rectangle 31" o:spid="_x0000_s1030" style="position:absolute;left:2257;top:547;width:588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14:paraId="4A6D5FA0" w14:textId="77777777" w:rsidR="00A641B8" w:rsidRPr="006B3014" w:rsidRDefault="00A641B8" w:rsidP="00A641B8">
                        <w:pPr>
                          <w:ind w:left="-255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B3014">
                          <w:rPr>
                            <w:b/>
                            <w:sz w:val="18"/>
                            <w:szCs w:val="18"/>
                          </w:rPr>
                          <w:t>BANK SPÓŁDZIELCZY W PIEŃSKU</w:t>
                        </w:r>
                      </w:p>
                      <w:p w14:paraId="60FA5085" w14:textId="77777777" w:rsidR="00A641B8" w:rsidRPr="006B3014" w:rsidRDefault="00A641B8" w:rsidP="00A641B8">
                        <w:pPr>
                          <w:ind w:left="-255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B3014">
                          <w:rPr>
                            <w:b/>
                            <w:sz w:val="18"/>
                            <w:szCs w:val="18"/>
                          </w:rPr>
                          <w:t>ul. Staszica 20, 59-930 Pieńsk</w:t>
                        </w:r>
                      </w:p>
                      <w:p w14:paraId="7DEFDE85" w14:textId="77777777" w:rsidR="00A641B8" w:rsidRDefault="00A641B8" w:rsidP="00A641B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</w:t>
      </w:r>
    </w:p>
    <w:p w14:paraId="60A9D083" w14:textId="3E9BA15C" w:rsidR="00A641B8" w:rsidRDefault="00A641B8" w:rsidP="00A641B8">
      <w:pPr>
        <w:tabs>
          <w:tab w:val="center" w:pos="7502"/>
          <w:tab w:val="right" w:pos="10204"/>
        </w:tabs>
        <w:suppressAutoHyphens/>
        <w:ind w:left="4800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</w:t>
      </w:r>
    </w:p>
    <w:p w14:paraId="4E7E12B5" w14:textId="77777777" w:rsidR="00A641B8" w:rsidRDefault="00A641B8" w:rsidP="00A641B8">
      <w:pPr>
        <w:tabs>
          <w:tab w:val="center" w:pos="7502"/>
          <w:tab w:val="right" w:pos="10204"/>
        </w:tabs>
        <w:suppressAutoHyphens/>
        <w:ind w:left="4800" w:hanging="4800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51BFA316" w14:textId="44AA7175" w:rsidR="00A641B8" w:rsidDel="00807BB8" w:rsidRDefault="00A641B8" w:rsidP="00A641B8">
      <w:pPr>
        <w:tabs>
          <w:tab w:val="center" w:pos="7502"/>
          <w:tab w:val="right" w:pos="10204"/>
        </w:tabs>
        <w:suppressAutoHyphens/>
        <w:ind w:left="4800" w:hanging="4800"/>
        <w:rPr>
          <w:del w:id="2" w:author="bs" w:date="2020-10-28T09:17:00Z"/>
          <w:rFonts w:ascii="Arial" w:hAnsi="Arial" w:cs="Arial"/>
          <w:bCs/>
          <w:i/>
          <w:iCs/>
          <w:sz w:val="16"/>
          <w:szCs w:val="16"/>
        </w:rPr>
      </w:pPr>
    </w:p>
    <w:p w14:paraId="6DB11E02" w14:textId="048C336A" w:rsidR="00A641B8" w:rsidRPr="00A641B8" w:rsidDel="00807BB8" w:rsidRDefault="00A641B8">
      <w:pPr>
        <w:tabs>
          <w:tab w:val="center" w:pos="7502"/>
          <w:tab w:val="right" w:pos="10204"/>
        </w:tabs>
        <w:suppressAutoHyphens/>
        <w:ind w:left="4800" w:hanging="4800"/>
        <w:rPr>
          <w:del w:id="3" w:author="bs" w:date="2020-10-28T09:17:00Z"/>
          <w:rFonts w:ascii="Arial" w:hAnsi="Arial" w:cs="Arial"/>
          <w:bCs/>
          <w:i/>
          <w:iCs/>
          <w:sz w:val="16"/>
          <w:szCs w:val="16"/>
        </w:rPr>
      </w:pPr>
      <w:del w:id="4" w:author="bs" w:date="2020-10-28T09:17:00Z">
        <w:r w:rsidDel="00807BB8">
          <w:rPr>
            <w:rFonts w:ascii="Arial" w:hAnsi="Arial" w:cs="Arial"/>
            <w:bCs/>
            <w:i/>
            <w:iCs/>
            <w:sz w:val="16"/>
            <w:szCs w:val="16"/>
          </w:rPr>
          <w:delText xml:space="preserve">                                                                                                                                                     </w:delText>
        </w:r>
        <w:r w:rsidRPr="00A641B8" w:rsidDel="00807BB8">
          <w:rPr>
            <w:rFonts w:ascii="Arial" w:hAnsi="Arial" w:cs="Arial"/>
            <w:bCs/>
            <w:i/>
            <w:iCs/>
            <w:sz w:val="16"/>
            <w:szCs w:val="16"/>
          </w:rPr>
          <w:delText xml:space="preserve">Załącznik </w:delText>
        </w:r>
        <w:r w:rsidR="00242CA2" w:rsidDel="00807BB8">
          <w:rPr>
            <w:rFonts w:ascii="Arial" w:hAnsi="Arial" w:cs="Arial"/>
            <w:bCs/>
            <w:i/>
            <w:iCs/>
            <w:sz w:val="16"/>
            <w:szCs w:val="16"/>
          </w:rPr>
          <w:delText xml:space="preserve">nr 1 </w:delText>
        </w:r>
        <w:r w:rsidRPr="00A641B8" w:rsidDel="00807BB8">
          <w:rPr>
            <w:rFonts w:ascii="Arial" w:hAnsi="Arial" w:cs="Arial"/>
            <w:bCs/>
            <w:i/>
            <w:iCs/>
            <w:sz w:val="16"/>
            <w:szCs w:val="16"/>
          </w:rPr>
          <w:delText xml:space="preserve">do Uchwały Nr </w:delText>
        </w:r>
        <w:r w:rsidR="00E846EB" w:rsidDel="00807BB8">
          <w:rPr>
            <w:rFonts w:ascii="Arial" w:hAnsi="Arial" w:cs="Arial"/>
            <w:bCs/>
            <w:i/>
            <w:iCs/>
            <w:sz w:val="16"/>
            <w:szCs w:val="16"/>
          </w:rPr>
          <w:delText>74</w:delText>
        </w:r>
        <w:r w:rsidRPr="00A641B8" w:rsidDel="00807BB8">
          <w:rPr>
            <w:rFonts w:ascii="Arial" w:hAnsi="Arial" w:cs="Arial"/>
            <w:bCs/>
            <w:i/>
            <w:iCs/>
            <w:sz w:val="16"/>
            <w:szCs w:val="16"/>
          </w:rPr>
          <w:delText>/2020</w:delText>
        </w:r>
      </w:del>
    </w:p>
    <w:p w14:paraId="3ED92C8F" w14:textId="53FA9AE1" w:rsidR="00A641B8" w:rsidRPr="00A641B8" w:rsidDel="00807BB8" w:rsidRDefault="00A641B8" w:rsidP="00A641B8">
      <w:pPr>
        <w:suppressAutoHyphens/>
        <w:ind w:left="4800"/>
        <w:jc w:val="center"/>
        <w:rPr>
          <w:del w:id="5" w:author="bs" w:date="2020-10-28T09:17:00Z"/>
          <w:rFonts w:ascii="Arial" w:hAnsi="Arial" w:cs="Arial"/>
          <w:bCs/>
          <w:i/>
          <w:iCs/>
          <w:sz w:val="16"/>
          <w:szCs w:val="16"/>
        </w:rPr>
      </w:pPr>
      <w:del w:id="6" w:author="bs" w:date="2020-10-28T09:17:00Z">
        <w:r w:rsidRPr="00A641B8" w:rsidDel="00807BB8">
          <w:rPr>
            <w:rFonts w:ascii="Arial" w:hAnsi="Arial" w:cs="Arial"/>
            <w:bCs/>
            <w:i/>
            <w:iCs/>
            <w:sz w:val="16"/>
            <w:szCs w:val="16"/>
          </w:rPr>
          <w:delText xml:space="preserve">                           Zarządu Banku Spółdzielczego w Pieńsku </w:delText>
        </w:r>
      </w:del>
    </w:p>
    <w:p w14:paraId="2C8F5147" w14:textId="05F41EF8" w:rsidR="00A641B8" w:rsidRPr="00A641B8" w:rsidDel="00807BB8" w:rsidRDefault="00A641B8" w:rsidP="00A641B8">
      <w:pPr>
        <w:suppressAutoHyphens/>
        <w:ind w:left="4800"/>
        <w:rPr>
          <w:del w:id="7" w:author="bs" w:date="2020-10-28T09:17:00Z"/>
          <w:rFonts w:ascii="Arial" w:hAnsi="Arial" w:cs="Arial"/>
          <w:bCs/>
          <w:i/>
          <w:iCs/>
          <w:sz w:val="16"/>
          <w:szCs w:val="16"/>
        </w:rPr>
      </w:pPr>
      <w:del w:id="8" w:author="bs" w:date="2020-10-28T09:17:00Z">
        <w:r w:rsidRPr="00A641B8" w:rsidDel="00807BB8">
          <w:rPr>
            <w:rFonts w:ascii="Arial" w:hAnsi="Arial" w:cs="Arial"/>
            <w:bCs/>
            <w:i/>
            <w:iCs/>
            <w:sz w:val="16"/>
            <w:szCs w:val="16"/>
          </w:rPr>
          <w:delText xml:space="preserve">                                         z dnia </w:delText>
        </w:r>
        <w:r w:rsidR="00E846EB" w:rsidDel="00807BB8">
          <w:rPr>
            <w:rFonts w:ascii="Arial" w:hAnsi="Arial" w:cs="Arial"/>
            <w:bCs/>
            <w:i/>
            <w:iCs/>
            <w:sz w:val="16"/>
            <w:szCs w:val="16"/>
          </w:rPr>
          <w:delText>22</w:delText>
        </w:r>
        <w:r w:rsidRPr="00A641B8" w:rsidDel="00807BB8">
          <w:rPr>
            <w:rFonts w:ascii="Arial" w:hAnsi="Arial" w:cs="Arial"/>
            <w:bCs/>
            <w:i/>
            <w:iCs/>
            <w:sz w:val="16"/>
            <w:szCs w:val="16"/>
          </w:rPr>
          <w:delText xml:space="preserve"> października 2020 r. </w:delText>
        </w:r>
      </w:del>
    </w:p>
    <w:p w14:paraId="58AADDCA" w14:textId="77777777" w:rsidR="00C87B6F" w:rsidRPr="000D5040" w:rsidRDefault="00C87B6F" w:rsidP="00E71D31">
      <w:pPr>
        <w:pStyle w:val="Nagwek1"/>
        <w:spacing w:before="0" w:after="0"/>
        <w:jc w:val="center"/>
        <w:rPr>
          <w:rFonts w:asciiTheme="minorHAnsi" w:hAnsiTheme="minorHAnsi" w:cs="Arial"/>
          <w:sz w:val="16"/>
          <w:szCs w:val="16"/>
        </w:rPr>
      </w:pPr>
    </w:p>
    <w:p w14:paraId="27E9541E" w14:textId="0A51D9B0" w:rsidR="00A6582C" w:rsidRDefault="000D5040" w:rsidP="00807BB8">
      <w:pPr>
        <w:tabs>
          <w:tab w:val="left" w:pos="6096"/>
        </w:tabs>
        <w:jc w:val="center"/>
      </w:pPr>
      <w:r w:rsidRPr="000D5040">
        <w:rPr>
          <w:rFonts w:asciiTheme="minorHAnsi" w:hAnsiTheme="minorHAnsi" w:cs="Arial"/>
          <w:sz w:val="16"/>
          <w:szCs w:val="16"/>
        </w:rPr>
        <w:tab/>
      </w:r>
    </w:p>
    <w:p w14:paraId="53CAEC1E" w14:textId="5AD953CC" w:rsidR="000310AC" w:rsidRPr="00807BB8" w:rsidRDefault="00C87B6F" w:rsidP="000310AC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="Calibri" w:hAnsi="Calibri" w:cs="Arial"/>
          <w:b/>
          <w:bCs/>
        </w:rPr>
      </w:pPr>
      <w:r w:rsidRPr="00807BB8">
        <w:rPr>
          <w:rFonts w:ascii="Calibri" w:hAnsi="Calibri" w:cs="Arial"/>
          <w:b/>
          <w:bCs/>
        </w:rPr>
        <w:t xml:space="preserve">REGULAMIN KREDYTU </w:t>
      </w:r>
      <w:r w:rsidR="006D1745" w:rsidRPr="00807BB8">
        <w:rPr>
          <w:rFonts w:ascii="Calibri" w:hAnsi="Calibri" w:cs="Arial"/>
          <w:b/>
          <w:bCs/>
        </w:rPr>
        <w:t>EKOLOGICZNEGO</w:t>
      </w:r>
    </w:p>
    <w:p w14:paraId="2AD11B55" w14:textId="77777777" w:rsidR="000310AC" w:rsidRPr="00807BB8" w:rsidRDefault="000310AC" w:rsidP="000310AC">
      <w:pPr>
        <w:pStyle w:val="t36"/>
        <w:widowControl/>
        <w:tabs>
          <w:tab w:val="left" w:pos="7230"/>
        </w:tabs>
        <w:spacing w:line="240" w:lineRule="auto"/>
        <w:rPr>
          <w:rFonts w:ascii="Calibri" w:hAnsi="Calibri" w:cs="Arial"/>
          <w:b/>
          <w:bCs/>
          <w:highlight w:val="yellow"/>
        </w:rPr>
        <w:sectPr w:rsidR="000310AC" w:rsidRPr="00807BB8" w:rsidSect="00A6582C"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6" w:h="16838"/>
          <w:pgMar w:top="851" w:right="851" w:bottom="851" w:left="851" w:header="284" w:footer="158" w:gutter="0"/>
          <w:cols w:space="708"/>
          <w:titlePg/>
          <w:docGrid w:linePitch="272"/>
        </w:sectPr>
      </w:pPr>
    </w:p>
    <w:p w14:paraId="33125CF4" w14:textId="77777777" w:rsidR="000310AC" w:rsidRPr="00807BB8" w:rsidRDefault="000310AC" w:rsidP="000310AC">
      <w:pPr>
        <w:pStyle w:val="Nagwek1"/>
        <w:spacing w:before="0" w:after="120"/>
        <w:rPr>
          <w:rFonts w:asciiTheme="minorHAnsi" w:hAnsiTheme="minorHAnsi" w:cs="Arial"/>
          <w:sz w:val="14"/>
          <w:szCs w:val="14"/>
        </w:rPr>
        <w:sectPr w:rsidR="000310AC" w:rsidRPr="00807BB8" w:rsidSect="00901A1E">
          <w:footnotePr>
            <w:numFmt w:val="chicago"/>
          </w:footnotePr>
          <w:type w:val="continuous"/>
          <w:pgSz w:w="11906" w:h="16838"/>
          <w:pgMar w:top="851" w:right="851" w:bottom="851" w:left="851" w:header="709" w:footer="158" w:gutter="0"/>
          <w:cols w:num="2" w:space="708"/>
          <w:titlePg/>
        </w:sectPr>
      </w:pPr>
    </w:p>
    <w:p w14:paraId="6284C4A5" w14:textId="77777777" w:rsidR="00C22FF9" w:rsidRPr="00807BB8" w:rsidRDefault="000310AC" w:rsidP="00FB6EAB">
      <w:pPr>
        <w:pStyle w:val="SPISI"/>
        <w:numPr>
          <w:ilvl w:val="0"/>
          <w:numId w:val="4"/>
        </w:numPr>
        <w:rPr>
          <w:color w:val="auto"/>
        </w:rPr>
      </w:pPr>
      <w:r w:rsidRPr="00807BB8">
        <w:rPr>
          <w:color w:val="auto"/>
        </w:rPr>
        <w:t xml:space="preserve"> POSTANOWIENIA OGÓLNE</w:t>
      </w:r>
      <w:bookmarkEnd w:id="0"/>
      <w:bookmarkEnd w:id="1"/>
    </w:p>
    <w:p w14:paraId="29C85079" w14:textId="77777777" w:rsidR="00150F1E" w:rsidRPr="00807BB8" w:rsidRDefault="00150F1E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color w:val="auto"/>
        </w:rPr>
      </w:pPr>
    </w:p>
    <w:p w14:paraId="04C3F3BF" w14:textId="2DD97167" w:rsidR="000D4594" w:rsidRPr="00807BB8" w:rsidRDefault="00C22FF9" w:rsidP="00141D0A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807BB8">
        <w:rPr>
          <w:rFonts w:asciiTheme="minorHAnsi" w:hAnsiTheme="minorHAnsi" w:cs="Arial"/>
          <w:szCs w:val="14"/>
        </w:rPr>
        <w:t xml:space="preserve">Regulamin kredytu </w:t>
      </w:r>
      <w:r w:rsidR="00805D58" w:rsidRPr="00807BB8">
        <w:rPr>
          <w:rFonts w:asciiTheme="minorHAnsi" w:hAnsiTheme="minorHAnsi" w:cs="Arial"/>
          <w:szCs w:val="14"/>
        </w:rPr>
        <w:t>EKOLOGICZNEGO</w:t>
      </w:r>
      <w:r w:rsidRPr="00807BB8">
        <w:rPr>
          <w:rFonts w:asciiTheme="minorHAnsi" w:hAnsiTheme="minorHAnsi" w:cs="Arial"/>
          <w:szCs w:val="14"/>
        </w:rPr>
        <w:t>, zwany dalej „Regulaminem” określa zasady, warunki i tryb udzielania oraz spł</w:t>
      </w:r>
      <w:r w:rsidR="003F7DFA" w:rsidRPr="00807BB8">
        <w:rPr>
          <w:rFonts w:asciiTheme="minorHAnsi" w:hAnsiTheme="minorHAnsi" w:cs="Arial"/>
          <w:szCs w:val="14"/>
        </w:rPr>
        <w:t xml:space="preserve">aty kredytu </w:t>
      </w:r>
      <w:r w:rsidR="00EE79D4" w:rsidRPr="00807BB8">
        <w:rPr>
          <w:rFonts w:asciiTheme="minorHAnsi" w:hAnsiTheme="minorHAnsi" w:cs="Arial"/>
          <w:szCs w:val="14"/>
        </w:rPr>
        <w:t>EKOLOGICZNEGO</w:t>
      </w:r>
      <w:r w:rsidR="003F7DFA" w:rsidRPr="00807BB8">
        <w:rPr>
          <w:rFonts w:asciiTheme="minorHAnsi" w:hAnsiTheme="minorHAnsi" w:cs="Arial"/>
          <w:szCs w:val="14"/>
        </w:rPr>
        <w:t xml:space="preserve"> </w:t>
      </w:r>
      <w:r w:rsidRPr="00807BB8">
        <w:rPr>
          <w:rFonts w:asciiTheme="minorHAnsi" w:hAnsiTheme="minorHAnsi" w:cs="Arial"/>
          <w:szCs w:val="14"/>
        </w:rPr>
        <w:t xml:space="preserve">w Banku </w:t>
      </w:r>
      <w:r w:rsidR="00C23E7F" w:rsidRPr="00807BB8">
        <w:rPr>
          <w:rFonts w:asciiTheme="minorHAnsi" w:hAnsiTheme="minorHAnsi" w:cs="Arial"/>
          <w:szCs w:val="14"/>
        </w:rPr>
        <w:t xml:space="preserve">Spółdzielczym w  Pieńsku </w:t>
      </w:r>
    </w:p>
    <w:p w14:paraId="6C6AAC4B" w14:textId="77777777" w:rsidR="00141D0A" w:rsidRPr="00807BB8" w:rsidRDefault="00141D0A" w:rsidP="00141D0A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5360A524" w14:textId="77777777" w:rsidR="00141D0A" w:rsidRPr="00807BB8" w:rsidRDefault="00141D0A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  <w:color w:val="auto"/>
        </w:rPr>
      </w:pPr>
    </w:p>
    <w:p w14:paraId="3DAC457F" w14:textId="77777777" w:rsidR="000310AC" w:rsidRPr="00807BB8" w:rsidRDefault="00C22FF9" w:rsidP="000310AC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807BB8">
        <w:rPr>
          <w:rFonts w:asciiTheme="minorHAnsi" w:hAnsiTheme="minorHAnsi" w:cs="Arial"/>
          <w:szCs w:val="14"/>
        </w:rPr>
        <w:t>Przez użyte w Regulaminie określenia należy rozumieć:</w:t>
      </w:r>
    </w:p>
    <w:p w14:paraId="14F2F6CD" w14:textId="09E04002" w:rsidR="00F6121D" w:rsidRPr="00807BB8" w:rsidRDefault="00C22FF9" w:rsidP="00F6121D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Bank</w:t>
      </w:r>
      <w:r w:rsidRPr="00807BB8">
        <w:rPr>
          <w:rFonts w:ascii="Calibri" w:hAnsi="Calibri" w:cs="Arial"/>
          <w:bCs/>
        </w:rPr>
        <w:t xml:space="preserve"> – Bank </w:t>
      </w:r>
      <w:r w:rsidR="00F461B2" w:rsidRPr="00807BB8">
        <w:rPr>
          <w:rFonts w:ascii="Calibri" w:hAnsi="Calibri" w:cs="Arial"/>
          <w:bCs/>
        </w:rPr>
        <w:t xml:space="preserve">Spółdzielczy w Pieńsku, </w:t>
      </w:r>
    </w:p>
    <w:p w14:paraId="25D9B017" w14:textId="77777777" w:rsidR="00385699" w:rsidRPr="00807BB8" w:rsidRDefault="00385699" w:rsidP="0038569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 xml:space="preserve">całkowity koszt kredytu </w:t>
      </w:r>
      <w:r w:rsidRPr="00807BB8">
        <w:rPr>
          <w:rFonts w:ascii="Calibri" w:hAnsi="Calibri" w:cs="Arial"/>
          <w:bCs/>
        </w:rPr>
        <w:t xml:space="preserve">– wszelkie koszty, które Kredytobiorca jest zobowiązany ponieść </w:t>
      </w:r>
      <w:r w:rsidRPr="00807BB8">
        <w:rPr>
          <w:rFonts w:ascii="Calibri" w:hAnsi="Calibri" w:cs="Arial"/>
          <w:bCs/>
        </w:rPr>
        <w:br/>
        <w:t xml:space="preserve">w związku z Umową  kredytu, w szczególności: </w:t>
      </w:r>
    </w:p>
    <w:p w14:paraId="2B452A97" w14:textId="77777777" w:rsidR="00385699" w:rsidRPr="00807BB8" w:rsidRDefault="00385699" w:rsidP="00385699">
      <w:pPr>
        <w:numPr>
          <w:ilvl w:val="2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odsetki, opłaty, prowizje, podatki i marże jeżeli są znane Bankowi oraz </w:t>
      </w:r>
    </w:p>
    <w:p w14:paraId="177F9A3B" w14:textId="77777777" w:rsidR="00385699" w:rsidRPr="00807BB8" w:rsidRDefault="00385699" w:rsidP="00385699">
      <w:pPr>
        <w:numPr>
          <w:ilvl w:val="2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koszty usług dodatkowych, w szczególności ubezpieczeń, w przypadku gdy ich poniesienie jest niezbędne do uzyskania kredytu lub do uzyskania go na oferowanych warunkach;</w:t>
      </w:r>
    </w:p>
    <w:p w14:paraId="10CCF32C" w14:textId="77777777" w:rsidR="00385699" w:rsidRPr="00807BB8" w:rsidRDefault="00385699" w:rsidP="0038569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całkowita kwota kredytu</w:t>
      </w:r>
      <w:r w:rsidRPr="00807BB8">
        <w:rPr>
          <w:rFonts w:ascii="Calibri" w:hAnsi="Calibri" w:cs="Arial"/>
          <w:bCs/>
        </w:rPr>
        <w:t xml:space="preserve"> – maksymalna kwota wszystkich środków pieniężnych nieobejmujących kredytowanych kosztów kredytu, które Bank udostępnia Kredytobiorcy na podstawie Umowy  kredytu, a w przypadku umów, dla których nie przewidziano tej maksymalnej kwoty, suma wszystkich środków pieniężnych nieobejmujących kredytowanych kosztów kredytu, które Bank udostępnia Kredytobiorcy na podstawie Umowy  kredytu;</w:t>
      </w:r>
    </w:p>
    <w:p w14:paraId="47F2CBE5" w14:textId="77777777" w:rsidR="00CF1D2C" w:rsidRPr="00807BB8" w:rsidRDefault="009B7963" w:rsidP="00F6121D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incydent bezpieczeństwa –</w:t>
      </w:r>
      <w:r w:rsidRPr="00807BB8">
        <w:rPr>
          <w:rFonts w:ascii="Calibri" w:hAnsi="Calibri" w:cs="Arial"/>
        </w:rPr>
        <w:t xml:space="preserve"> pojedyncze niepożądane lub niespodziewane zdarzenie bezpieczeństwa lub seria takich zdarzeń, które </w:t>
      </w:r>
      <w:r w:rsidR="00652703" w:rsidRPr="00807BB8">
        <w:rPr>
          <w:rFonts w:ascii="Calibri" w:hAnsi="Calibri" w:cs="Arial"/>
        </w:rPr>
        <w:t xml:space="preserve">negatywnie </w:t>
      </w:r>
      <w:r w:rsidRPr="00807BB8">
        <w:rPr>
          <w:rFonts w:ascii="Calibri" w:hAnsi="Calibri" w:cs="Arial"/>
        </w:rPr>
        <w:t>wpływają lub mogą wpłynąć na funkcjonowanie Banku, zakłócając jego działalność biznesową, reputację,</w:t>
      </w:r>
      <w:r w:rsidR="00652703" w:rsidRPr="00807BB8">
        <w:rPr>
          <w:rFonts w:ascii="Calibri" w:hAnsi="Calibri" w:cs="Arial"/>
        </w:rPr>
        <w:t xml:space="preserve"> </w:t>
      </w:r>
      <w:r w:rsidRPr="00807BB8">
        <w:rPr>
          <w:rFonts w:ascii="Calibri" w:hAnsi="Calibri" w:cs="Arial"/>
        </w:rPr>
        <w:t>bezpiecz</w:t>
      </w:r>
      <w:r w:rsidR="006E7DE5" w:rsidRPr="00807BB8">
        <w:rPr>
          <w:rFonts w:ascii="Calibri" w:hAnsi="Calibri" w:cs="Arial"/>
        </w:rPr>
        <w:t xml:space="preserve">eństwo pracowników oraz aktywów </w:t>
      </w:r>
      <w:r w:rsidRPr="00807BB8">
        <w:rPr>
          <w:rFonts w:ascii="Calibri" w:hAnsi="Calibri" w:cs="Arial"/>
        </w:rPr>
        <w:t>Klientów Banku, a także naruszenie zasad wynikających z regulacji wewnętrznych lub przepisów prawa;</w:t>
      </w:r>
    </w:p>
    <w:p w14:paraId="4884FD96" w14:textId="77777777" w:rsidR="00E02CE4" w:rsidRPr="00807BB8" w:rsidRDefault="00E02CE4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inny kredyt</w:t>
      </w:r>
      <w:r w:rsidRPr="00807BB8">
        <w:rPr>
          <w:rFonts w:ascii="Calibri" w:hAnsi="Calibri" w:cs="Arial"/>
          <w:bCs/>
        </w:rPr>
        <w:t xml:space="preserve"> – kredyt zaciągnięty w innym banku</w:t>
      </w:r>
      <w:r w:rsidR="0097133F" w:rsidRPr="00807BB8">
        <w:rPr>
          <w:rFonts w:ascii="Calibri" w:hAnsi="Calibri" w:cs="Arial"/>
          <w:bCs/>
        </w:rPr>
        <w:t xml:space="preserve"> lub w Banku</w:t>
      </w:r>
      <w:r w:rsidR="00322385" w:rsidRPr="00807BB8">
        <w:rPr>
          <w:rFonts w:ascii="Calibri" w:hAnsi="Calibri" w:cs="Arial"/>
          <w:bCs/>
        </w:rPr>
        <w:t>,</w:t>
      </w:r>
      <w:r w:rsidR="00C33DA9" w:rsidRPr="00807BB8">
        <w:rPr>
          <w:rFonts w:ascii="Calibri" w:hAnsi="Calibri" w:cs="Arial"/>
          <w:bCs/>
        </w:rPr>
        <w:t xml:space="preserve"> </w:t>
      </w:r>
      <w:r w:rsidR="00322385" w:rsidRPr="00807BB8">
        <w:rPr>
          <w:rFonts w:ascii="Calibri" w:hAnsi="Calibri" w:cs="Arial"/>
          <w:bCs/>
        </w:rPr>
        <w:t>z wyłąc</w:t>
      </w:r>
      <w:r w:rsidR="00C33DA9" w:rsidRPr="00807BB8">
        <w:rPr>
          <w:rFonts w:ascii="Calibri" w:hAnsi="Calibri" w:cs="Arial"/>
          <w:bCs/>
        </w:rPr>
        <w:t xml:space="preserve">zeniem kredytów zabezpieczonych </w:t>
      </w:r>
      <w:r w:rsidR="00322385" w:rsidRPr="00807BB8">
        <w:rPr>
          <w:rFonts w:ascii="Calibri" w:hAnsi="Calibri" w:cs="Arial"/>
          <w:bCs/>
        </w:rPr>
        <w:t>hipotecznie</w:t>
      </w:r>
      <w:r w:rsidRPr="00807BB8">
        <w:rPr>
          <w:rFonts w:ascii="Calibri" w:hAnsi="Calibri" w:cs="Arial"/>
          <w:bCs/>
        </w:rPr>
        <w:t xml:space="preserve">, z którego korzysta Kredytobiorca i na </w:t>
      </w:r>
      <w:r w:rsidR="00A2417F" w:rsidRPr="00807BB8">
        <w:rPr>
          <w:rFonts w:ascii="Calibri" w:hAnsi="Calibri" w:cs="Arial"/>
          <w:bCs/>
        </w:rPr>
        <w:t>spłatę, którego</w:t>
      </w:r>
      <w:r w:rsidRPr="00807BB8">
        <w:rPr>
          <w:rFonts w:ascii="Calibri" w:hAnsi="Calibri" w:cs="Arial"/>
          <w:bCs/>
        </w:rPr>
        <w:t xml:space="preserve"> zaciąga kredyt w Banku;</w:t>
      </w:r>
    </w:p>
    <w:p w14:paraId="310144D3" w14:textId="61D40A9E" w:rsidR="00276443" w:rsidRPr="00807BB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kredyt konsumencki</w:t>
      </w:r>
      <w:r w:rsidRPr="00807BB8">
        <w:rPr>
          <w:rFonts w:ascii="Calibri" w:hAnsi="Calibri" w:cs="Arial"/>
          <w:bCs/>
        </w:rPr>
        <w:t xml:space="preserve"> – kredyt, któ</w:t>
      </w:r>
      <w:r w:rsidR="00650AA7" w:rsidRPr="00807BB8">
        <w:rPr>
          <w:rFonts w:ascii="Calibri" w:hAnsi="Calibri" w:cs="Arial"/>
          <w:bCs/>
        </w:rPr>
        <w:t>ry jest kredytem konsumenckim w </w:t>
      </w:r>
      <w:r w:rsidRPr="00807BB8">
        <w:rPr>
          <w:rFonts w:ascii="Calibri" w:hAnsi="Calibri" w:cs="Arial"/>
          <w:bCs/>
        </w:rPr>
        <w:t xml:space="preserve">rozumieniu </w:t>
      </w:r>
      <w:r w:rsidR="009D31B9" w:rsidRPr="00807BB8">
        <w:rPr>
          <w:rFonts w:ascii="Calibri" w:hAnsi="Calibri" w:cs="Arial"/>
          <w:bCs/>
        </w:rPr>
        <w:t>U</w:t>
      </w:r>
      <w:r w:rsidRPr="00807BB8">
        <w:rPr>
          <w:rFonts w:ascii="Calibri" w:hAnsi="Calibri" w:cs="Arial"/>
          <w:bCs/>
        </w:rPr>
        <w:t xml:space="preserve">stawy </w:t>
      </w:r>
      <w:r w:rsidR="00AF5400" w:rsidRPr="00807BB8">
        <w:rPr>
          <w:rFonts w:ascii="Calibri" w:hAnsi="Calibri" w:cs="Arial"/>
          <w:bCs/>
        </w:rPr>
        <w:t xml:space="preserve">z dnia 12 maja 2011 r. </w:t>
      </w:r>
      <w:r w:rsidRPr="00807BB8">
        <w:rPr>
          <w:rFonts w:ascii="Calibri" w:hAnsi="Calibri" w:cs="Arial"/>
          <w:bCs/>
        </w:rPr>
        <w:t>o kredycie konsumenckim</w:t>
      </w:r>
      <w:r w:rsidR="00385DA7" w:rsidRPr="00807BB8">
        <w:rPr>
          <w:rFonts w:ascii="Calibri" w:hAnsi="Calibri" w:cs="Arial"/>
          <w:bCs/>
        </w:rPr>
        <w:t>;</w:t>
      </w:r>
    </w:p>
    <w:p w14:paraId="6E0BF3A0" w14:textId="20940A9E" w:rsidR="00385699" w:rsidRPr="00807BB8" w:rsidRDefault="00276443" w:rsidP="0038569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kredyt</w:t>
      </w:r>
      <w:r w:rsidRPr="00807BB8">
        <w:rPr>
          <w:rFonts w:ascii="Calibri" w:hAnsi="Calibri" w:cs="Arial"/>
          <w:bCs/>
        </w:rPr>
        <w:t xml:space="preserve"> – środki pieniężne oddane przez Bank do dyspozycji Kredytobiorcy na warunkach</w:t>
      </w:r>
      <w:r w:rsidR="00650AA7" w:rsidRPr="00807BB8">
        <w:rPr>
          <w:rFonts w:ascii="Calibri" w:hAnsi="Calibri" w:cs="Arial"/>
          <w:bCs/>
        </w:rPr>
        <w:t xml:space="preserve"> określonych w Umowie kredytu i </w:t>
      </w:r>
      <w:r w:rsidRPr="00807BB8">
        <w:rPr>
          <w:rFonts w:ascii="Calibri" w:hAnsi="Calibri" w:cs="Arial"/>
          <w:bCs/>
        </w:rPr>
        <w:t>Regulaminie;</w:t>
      </w:r>
    </w:p>
    <w:p w14:paraId="3901D2AE" w14:textId="77777777" w:rsidR="00C22FF9" w:rsidRPr="00807BB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Kredytobiorca</w:t>
      </w:r>
      <w:r w:rsidRPr="00807BB8">
        <w:rPr>
          <w:rFonts w:ascii="Calibri" w:hAnsi="Calibri" w:cs="Arial"/>
          <w:bCs/>
        </w:rPr>
        <w:t xml:space="preserve"> – osoba fizyczna posiadająca pełną zdolność do czynności prawnych, która zawarła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Bankiem Umowę kredytu;</w:t>
      </w:r>
    </w:p>
    <w:p w14:paraId="15FC2A8A" w14:textId="022D7208" w:rsidR="00276443" w:rsidRPr="00807BB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kwota kredytu</w:t>
      </w:r>
      <w:r w:rsidRPr="00807BB8">
        <w:rPr>
          <w:rFonts w:ascii="Calibri" w:hAnsi="Calibri" w:cs="Arial"/>
          <w:bCs/>
        </w:rPr>
        <w:t xml:space="preserve"> – kwota kredytu przeznaczona na</w:t>
      </w:r>
      <w:r w:rsidR="00C33DA9" w:rsidRPr="00807BB8">
        <w:rPr>
          <w:rFonts w:ascii="Calibri" w:hAnsi="Calibri" w:cs="Arial"/>
          <w:bCs/>
        </w:rPr>
        <w:t xml:space="preserve"> finansowanie potrzeb </w:t>
      </w:r>
      <w:r w:rsidRPr="00807BB8">
        <w:rPr>
          <w:rFonts w:ascii="Calibri" w:hAnsi="Calibri" w:cs="Arial"/>
          <w:bCs/>
        </w:rPr>
        <w:t>konsumpcyjnych Kredytobiorcy</w:t>
      </w:r>
      <w:r w:rsidR="006D1745" w:rsidRPr="00807BB8">
        <w:rPr>
          <w:rFonts w:ascii="Calibri" w:hAnsi="Calibri" w:cs="Arial"/>
          <w:bCs/>
        </w:rPr>
        <w:t xml:space="preserve"> </w:t>
      </w:r>
      <w:r w:rsidR="006D1745" w:rsidRPr="00807BB8">
        <w:rPr>
          <w:rFonts w:ascii="Calibri" w:hAnsi="Calibri" w:cs="Arial"/>
          <w:bCs/>
        </w:rPr>
        <w:t xml:space="preserve">związanych z </w:t>
      </w:r>
      <w:r w:rsidR="0062004E" w:rsidRPr="00807BB8">
        <w:rPr>
          <w:rFonts w:ascii="Calibri" w:hAnsi="Calibri" w:cs="Arial"/>
          <w:bCs/>
        </w:rPr>
        <w:t xml:space="preserve"> </w:t>
      </w:r>
      <w:r w:rsidR="006D1745" w:rsidRPr="00807BB8">
        <w:rPr>
          <w:rFonts w:ascii="Calibri" w:hAnsi="Calibri" w:cs="Calibri"/>
        </w:rPr>
        <w:t>realizacją przedsięwzięć polegających na zakupie</w:t>
      </w:r>
      <w:r w:rsidR="00805D58" w:rsidRPr="00807BB8">
        <w:rPr>
          <w:rFonts w:ascii="Calibri" w:hAnsi="Calibri" w:cs="Calibri"/>
        </w:rPr>
        <w:t xml:space="preserve"> i instalacji</w:t>
      </w:r>
      <w:r w:rsidR="006D1745" w:rsidRPr="00807BB8">
        <w:rPr>
          <w:rFonts w:ascii="Calibri" w:hAnsi="Calibri" w:cs="Calibri"/>
        </w:rPr>
        <w:t xml:space="preserve"> towarów i urządzeń ekologicznych</w:t>
      </w:r>
      <w:r w:rsidR="0011618E" w:rsidRPr="00807BB8">
        <w:rPr>
          <w:rFonts w:ascii="Calibri" w:hAnsi="Calibri" w:cs="Arial"/>
          <w:bCs/>
        </w:rPr>
        <w:t>,</w:t>
      </w:r>
      <w:r w:rsidRPr="00807BB8">
        <w:rPr>
          <w:rFonts w:ascii="Calibri" w:hAnsi="Calibri" w:cs="Arial"/>
          <w:bCs/>
        </w:rPr>
        <w:t xml:space="preserve"> z wyłączeniem finansowania działalności gospodarczej i rolniczej;</w:t>
      </w:r>
    </w:p>
    <w:p w14:paraId="05F8B4FF" w14:textId="77777777" w:rsidR="00276443" w:rsidRPr="00807BB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okres kredytowania</w:t>
      </w:r>
      <w:r w:rsidRPr="00807BB8">
        <w:rPr>
          <w:rFonts w:ascii="Calibri" w:hAnsi="Calibri" w:cs="Arial"/>
          <w:bCs/>
        </w:rPr>
        <w:t xml:space="preserve"> – okres liczony od dnia wypłaty środków pieniężnych, do dnia określonego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Umowie kredytu</w:t>
      </w:r>
      <w:r w:rsidR="00573F84" w:rsidRPr="00807BB8">
        <w:rPr>
          <w:rFonts w:ascii="Calibri" w:hAnsi="Calibri" w:cs="Arial"/>
          <w:bCs/>
        </w:rPr>
        <w:t>,</w:t>
      </w:r>
      <w:r w:rsidRPr="00807BB8">
        <w:rPr>
          <w:rFonts w:ascii="Calibri" w:hAnsi="Calibri" w:cs="Arial"/>
          <w:bCs/>
        </w:rPr>
        <w:t xml:space="preserve"> jako ostateczny termin spłaty kredytu;</w:t>
      </w:r>
    </w:p>
    <w:p w14:paraId="31444B57" w14:textId="7773003F" w:rsidR="00276443" w:rsidRPr="00807BB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ostateczny termin spłaty kredytu</w:t>
      </w:r>
      <w:r w:rsidRPr="00807BB8">
        <w:rPr>
          <w:rFonts w:ascii="Calibri" w:hAnsi="Calibri" w:cs="Arial"/>
          <w:bCs/>
        </w:rPr>
        <w:t xml:space="preserve"> – ustalony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Umowie kredytu dzień spłaty ostatniej raty kredytu wraz z odsetkami;</w:t>
      </w:r>
    </w:p>
    <w:p w14:paraId="6688F72E" w14:textId="011BD383" w:rsidR="00856C5F" w:rsidRPr="00807BB8" w:rsidRDefault="00385DA7" w:rsidP="00707D3F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</w:rPr>
      </w:pPr>
      <w:r w:rsidRPr="00807BB8">
        <w:rPr>
          <w:rFonts w:asciiTheme="minorHAnsi" w:hAnsiTheme="minorHAnsi" w:cstheme="minorHAnsi"/>
          <w:b/>
          <w:bCs/>
        </w:rPr>
        <w:t xml:space="preserve">OZE </w:t>
      </w:r>
      <w:r w:rsidR="00856C5F" w:rsidRPr="00807BB8">
        <w:rPr>
          <w:rFonts w:asciiTheme="minorHAnsi" w:hAnsiTheme="minorHAnsi" w:cstheme="minorHAnsi"/>
          <w:bCs/>
        </w:rPr>
        <w:t>(</w:t>
      </w:r>
      <w:r w:rsidRPr="00807BB8">
        <w:rPr>
          <w:rFonts w:asciiTheme="minorHAnsi" w:hAnsiTheme="minorHAnsi" w:cstheme="minorHAnsi"/>
          <w:bCs/>
        </w:rPr>
        <w:t>odnawialne źródła energii</w:t>
      </w:r>
      <w:r w:rsidR="00856C5F" w:rsidRPr="00807BB8">
        <w:rPr>
          <w:rFonts w:asciiTheme="minorHAnsi" w:hAnsiTheme="minorHAnsi" w:cstheme="minorHAnsi"/>
          <w:bCs/>
        </w:rPr>
        <w:t>)</w:t>
      </w:r>
      <w:r w:rsidR="003049C3" w:rsidRPr="00807BB8">
        <w:rPr>
          <w:rFonts w:ascii="Calibri" w:hAnsi="Calibri" w:cs="Arial"/>
          <w:bCs/>
        </w:rPr>
        <w:t xml:space="preserve"> –</w:t>
      </w:r>
      <w:r w:rsidR="003049C3" w:rsidRPr="00807BB8">
        <w:rPr>
          <w:rFonts w:asciiTheme="minorHAnsi" w:hAnsiTheme="minorHAnsi" w:cstheme="minorHAnsi"/>
          <w:bCs/>
        </w:rPr>
        <w:t xml:space="preserve"> </w:t>
      </w:r>
      <w:r w:rsidRPr="00807BB8">
        <w:rPr>
          <w:rFonts w:asciiTheme="minorHAnsi" w:hAnsiTheme="minorHAnsi" w:cstheme="minorHAnsi"/>
          <w:bCs/>
        </w:rPr>
        <w:t xml:space="preserve"> </w:t>
      </w:r>
      <w:r w:rsidR="00856C5F" w:rsidRPr="00807BB8">
        <w:rPr>
          <w:rFonts w:asciiTheme="minorHAnsi" w:hAnsiTheme="minorHAnsi" w:cstheme="minorHAnsi"/>
          <w:bCs/>
        </w:rPr>
        <w:t>zgodnie z Ustawą</w:t>
      </w:r>
      <w:r w:rsidR="00856C5F" w:rsidRPr="00807BB8">
        <w:rPr>
          <w:rFonts w:asciiTheme="minorHAnsi" w:hAnsiTheme="minorHAnsi" w:cstheme="minorHAnsi"/>
          <w:bCs/>
        </w:rPr>
        <w:br/>
      </w:r>
      <w:r w:rsidR="00856C5F" w:rsidRPr="00807BB8">
        <w:rPr>
          <w:rFonts w:asciiTheme="minorHAnsi" w:hAnsiTheme="minorHAnsi" w:cstheme="minorHAnsi"/>
        </w:rPr>
        <w:t>z </w:t>
      </w:r>
      <w:r w:rsidR="00020320" w:rsidRPr="00807BB8">
        <w:rPr>
          <w:rFonts w:asciiTheme="minorHAnsi" w:hAnsiTheme="minorHAnsi" w:cstheme="minorHAnsi"/>
        </w:rPr>
        <w:t xml:space="preserve">dnia </w:t>
      </w:r>
      <w:r w:rsidR="00856C5F" w:rsidRPr="00807BB8">
        <w:rPr>
          <w:rFonts w:asciiTheme="minorHAnsi" w:hAnsiTheme="minorHAnsi" w:cstheme="minorHAnsi"/>
        </w:rPr>
        <w:t xml:space="preserve">20 lutego 2015 r. o odnawialnych źródłach energii </w:t>
      </w:r>
      <w:r w:rsidR="00735B89" w:rsidRPr="00807BB8">
        <w:rPr>
          <w:rFonts w:asciiTheme="minorHAnsi" w:hAnsiTheme="minorHAnsi" w:cstheme="minorHAnsi"/>
        </w:rPr>
        <w:t>to odnawialne, niekopalne źródła energii obejmujące energię wiatru, energię promieniowania słonecznego, energię aerotermalną, energię geotermalną, energię hydrotermalną, hydroenergię, energię fal, prądów i pływów morskich, energię otrzymywaną z biomasy, biogazu, biogazu rolniczego oraz z biopłynów</w:t>
      </w:r>
      <w:r w:rsidR="00856C5F" w:rsidRPr="00807BB8">
        <w:rPr>
          <w:rFonts w:asciiTheme="minorHAnsi" w:hAnsiTheme="minorHAnsi" w:cstheme="minorHAnsi"/>
        </w:rPr>
        <w:t>;</w:t>
      </w:r>
    </w:p>
    <w:p w14:paraId="240B24FE" w14:textId="5BD56C10" w:rsidR="000C6B69" w:rsidRPr="00807BB8" w:rsidRDefault="00276443" w:rsidP="00707D3F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Placówka Banku</w:t>
      </w:r>
      <w:r w:rsidRPr="00807BB8">
        <w:rPr>
          <w:rFonts w:ascii="Calibri" w:hAnsi="Calibri" w:cs="Arial"/>
          <w:bCs/>
        </w:rPr>
        <w:t xml:space="preserve"> – </w:t>
      </w:r>
      <w:r w:rsidR="006E1149" w:rsidRPr="00807BB8">
        <w:rPr>
          <w:rFonts w:ascii="Calibri" w:hAnsi="Calibri" w:cs="Arial"/>
          <w:bCs/>
        </w:rPr>
        <w:t>jednostka organizacyjna Banku, prowadząca bezpośrednią obsługę klienta;</w:t>
      </w:r>
    </w:p>
    <w:p w14:paraId="5A96FCB0" w14:textId="3927EB0F" w:rsidR="000C6B69" w:rsidRPr="00807BB8" w:rsidRDefault="000C6B69" w:rsidP="000C6B6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 xml:space="preserve">podmiot rynku finansowego </w:t>
      </w:r>
      <w:r w:rsidRPr="00807BB8">
        <w:rPr>
          <w:rFonts w:ascii="Calibri" w:hAnsi="Calibri" w:cs="Arial"/>
          <w:bCs/>
        </w:rPr>
        <w:t xml:space="preserve">– bank krajowy, zagraniczny, oddział banku zagranicznego, oddział instytucji kredytowej  finansowej  w rozumieniu </w:t>
      </w:r>
      <w:r w:rsidR="00020320" w:rsidRPr="00807BB8">
        <w:rPr>
          <w:rFonts w:ascii="Calibri" w:hAnsi="Calibri" w:cs="Arial"/>
          <w:bCs/>
        </w:rPr>
        <w:t>U</w:t>
      </w:r>
      <w:r w:rsidRPr="00807BB8">
        <w:rPr>
          <w:rFonts w:ascii="Calibri" w:hAnsi="Calibri" w:cs="Arial"/>
          <w:bCs/>
        </w:rPr>
        <w:t xml:space="preserve">stawy z dnia 29 sierpnia 1997 r. - Prawo bankowe oraz inne podmioty w myśl Ustawy </w:t>
      </w:r>
      <w:r w:rsidR="00020320" w:rsidRPr="00807BB8">
        <w:rPr>
          <w:rFonts w:ascii="Calibri" w:hAnsi="Calibri" w:cs="Arial"/>
          <w:bCs/>
        </w:rPr>
        <w:t xml:space="preserve">z dnia 5 sierpnia  2015 r </w:t>
      </w:r>
      <w:r w:rsidRPr="00807BB8">
        <w:rPr>
          <w:rFonts w:ascii="Calibri" w:hAnsi="Calibri" w:cs="Arial"/>
          <w:bCs/>
        </w:rPr>
        <w:t>o rozpatrywaniu reklamacji przez podmioty rynku finansowego</w:t>
      </w:r>
      <w:r w:rsidR="00747574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i o Rzeczniku Finansowym;</w:t>
      </w:r>
    </w:p>
    <w:p w14:paraId="6D68D2A9" w14:textId="77777777" w:rsidR="00A2417F" w:rsidRPr="00807BB8" w:rsidRDefault="00A2417F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rachunek</w:t>
      </w:r>
      <w:r w:rsidRPr="00807BB8">
        <w:rPr>
          <w:rFonts w:ascii="Calibri" w:hAnsi="Calibri" w:cs="Arial"/>
          <w:bCs/>
        </w:rPr>
        <w:t xml:space="preserve"> – wskazany w Umowie kredytu rachunek prowadzony przez Bank, przeznaczony do obsługi kredytu;</w:t>
      </w:r>
    </w:p>
    <w:p w14:paraId="69669EB8" w14:textId="55708312" w:rsidR="00711CB1" w:rsidRPr="00807BB8" w:rsidRDefault="00A2417F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rata spłaty</w:t>
      </w:r>
      <w:r w:rsidRPr="00807BB8">
        <w:rPr>
          <w:rFonts w:ascii="Calibri" w:hAnsi="Calibri" w:cs="Arial"/>
          <w:bCs/>
        </w:rPr>
        <w:t xml:space="preserve"> – łączna kwota raty kapitałowe</w:t>
      </w:r>
      <w:r w:rsidR="00B97D3A" w:rsidRPr="00807BB8">
        <w:rPr>
          <w:rFonts w:ascii="Calibri" w:hAnsi="Calibri" w:cs="Arial"/>
          <w:bCs/>
        </w:rPr>
        <w:t>j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i odsetkowej przypadająca do spłaty za dany okres rozliczeniowy;</w:t>
      </w:r>
    </w:p>
    <w:p w14:paraId="20E3E677" w14:textId="77777777" w:rsidR="00711CB1" w:rsidRPr="00807BB8" w:rsidRDefault="00A14B49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RRSO -</w:t>
      </w:r>
      <w:r w:rsidRPr="00807BB8">
        <w:rPr>
          <w:rFonts w:ascii="Calibri" w:hAnsi="Calibri" w:cs="Arial"/>
          <w:bCs/>
        </w:rPr>
        <w:t xml:space="preserve"> całkowity koszt kr</w:t>
      </w:r>
      <w:r w:rsidR="004439C8" w:rsidRPr="00807BB8">
        <w:rPr>
          <w:rFonts w:ascii="Calibri" w:hAnsi="Calibri" w:cs="Arial"/>
          <w:bCs/>
        </w:rPr>
        <w:t>edytu ponoszony przez Kredytobiorcę</w:t>
      </w:r>
      <w:r w:rsidRPr="00807BB8">
        <w:rPr>
          <w:rFonts w:ascii="Calibri" w:hAnsi="Calibri" w:cs="Arial"/>
          <w:bCs/>
        </w:rPr>
        <w:t>, wyrażony jako wartość proce</w:t>
      </w:r>
      <w:r w:rsidR="00711CB1" w:rsidRPr="00807BB8">
        <w:rPr>
          <w:rFonts w:ascii="Calibri" w:hAnsi="Calibri" w:cs="Arial"/>
          <w:bCs/>
        </w:rPr>
        <w:t xml:space="preserve">ntowa całkowitej kwoty kredytu </w:t>
      </w:r>
      <w:r w:rsidRPr="00807BB8">
        <w:rPr>
          <w:rFonts w:ascii="Calibri" w:hAnsi="Calibri" w:cs="Arial"/>
          <w:bCs/>
        </w:rPr>
        <w:t>w stosunku rocznym;</w:t>
      </w:r>
    </w:p>
    <w:p w14:paraId="6A658450" w14:textId="79D73965" w:rsidR="00711CB1" w:rsidRPr="00807BB8" w:rsidRDefault="00664919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Rzecznik Finansowy</w:t>
      </w:r>
      <w:r w:rsidRPr="00807BB8">
        <w:rPr>
          <w:rFonts w:ascii="Calibri" w:hAnsi="Calibri" w:cs="Arial"/>
          <w:bCs/>
        </w:rPr>
        <w:t xml:space="preserve"> - osoba, do której zadań należy podejmowanie działań w zakresie ochrony Klientów  podmiotów rynku finansowego, których interesy reprezentuje</w:t>
      </w:r>
      <w:r w:rsidR="00711CB1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 xml:space="preserve">w myśl  Ustawy </w:t>
      </w:r>
      <w:r w:rsidR="00020320" w:rsidRPr="00807BB8">
        <w:rPr>
          <w:rFonts w:ascii="Calibri" w:hAnsi="Calibri" w:cs="Arial"/>
          <w:bCs/>
        </w:rPr>
        <w:t xml:space="preserve">z dnia 5 sierpnia 2015 r. </w:t>
      </w:r>
      <w:r w:rsidRPr="00807BB8">
        <w:rPr>
          <w:rFonts w:ascii="Calibri" w:hAnsi="Calibri" w:cs="Arial"/>
          <w:bCs/>
        </w:rPr>
        <w:t>o rozpatrywaniu reklamacji przez podmioty rynku finansowego</w:t>
      </w:r>
      <w:r w:rsidR="00747574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i o Rzeczniku Finansowym;</w:t>
      </w:r>
    </w:p>
    <w:p w14:paraId="5391F41C" w14:textId="259F88C4" w:rsidR="00711CB1" w:rsidRPr="00807BB8" w:rsidRDefault="00276443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Tabela</w:t>
      </w:r>
      <w:r w:rsidRPr="00807BB8">
        <w:rPr>
          <w:rFonts w:ascii="Calibri" w:hAnsi="Calibri" w:cs="Arial"/>
          <w:bCs/>
        </w:rPr>
        <w:t xml:space="preserve"> - </w:t>
      </w:r>
      <w:r w:rsidR="006E1149" w:rsidRPr="00807BB8">
        <w:rPr>
          <w:rFonts w:ascii="Calibri" w:hAnsi="Calibri" w:cs="Arial"/>
          <w:bCs/>
        </w:rPr>
        <w:t>Uchwała Zarządu Banku Spółdzielczego w Pieńsku w sprawie rodzajów kredytów udzielanych przez Bank Spółdzielczy w Pieńsku oraz wysokości ich oprocentowania.</w:t>
      </w:r>
    </w:p>
    <w:p w14:paraId="214ECA76" w14:textId="2AB4F159" w:rsidR="00711CB1" w:rsidRPr="00807BB8" w:rsidRDefault="00276443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Taryfa</w:t>
      </w:r>
      <w:r w:rsidRPr="00807BB8">
        <w:rPr>
          <w:rFonts w:ascii="Calibri" w:hAnsi="Calibri" w:cs="Arial"/>
          <w:bCs/>
        </w:rPr>
        <w:t xml:space="preserve"> - </w:t>
      </w:r>
      <w:r w:rsidR="006E1149" w:rsidRPr="00EA7DD1">
        <w:rPr>
          <w:rFonts w:ascii="Calibri" w:hAnsi="Calibri" w:cs="Arial"/>
          <w:sz w:val="18"/>
          <w:szCs w:val="18"/>
        </w:rPr>
        <w:t>Taryfa opłat i prowizji bankowych Banku Spółdzielczego w Pieńsku dla klientów indywidualnych;</w:t>
      </w:r>
    </w:p>
    <w:p w14:paraId="66B9E71C" w14:textId="599DC3E6" w:rsidR="00711CB1" w:rsidRPr="00807BB8" w:rsidRDefault="00276443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termin wypowiedzenia kredytu</w:t>
      </w:r>
      <w:r w:rsidRPr="00807BB8">
        <w:rPr>
          <w:rFonts w:ascii="Calibri" w:hAnsi="Calibri" w:cs="Arial"/>
          <w:bCs/>
        </w:rPr>
        <w:t xml:space="preserve"> – okres liczony od następnego dnia po doręczeniu oświadczenia</w:t>
      </w:r>
      <w:r w:rsidR="00385DA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lastRenderedPageBreak/>
        <w:t>o wypowiedzen</w:t>
      </w:r>
      <w:r w:rsidR="00086764" w:rsidRPr="00807BB8">
        <w:rPr>
          <w:rFonts w:ascii="Calibri" w:hAnsi="Calibri" w:cs="Arial"/>
          <w:bCs/>
        </w:rPr>
        <w:t xml:space="preserve">iu kredytu do daty postawienia </w:t>
      </w:r>
      <w:r w:rsidRPr="00807BB8">
        <w:rPr>
          <w:rFonts w:ascii="Calibri" w:hAnsi="Calibri" w:cs="Arial"/>
          <w:bCs/>
        </w:rPr>
        <w:t>w stan wymagalności kredytu lub jego części</w:t>
      </w:r>
      <w:r w:rsidR="00BB2F24" w:rsidRPr="00807BB8">
        <w:rPr>
          <w:rFonts w:ascii="Calibri" w:hAnsi="Calibri" w:cs="Arial"/>
          <w:bCs/>
        </w:rPr>
        <w:t>;</w:t>
      </w:r>
    </w:p>
    <w:p w14:paraId="04E3F9A3" w14:textId="77777777" w:rsidR="00711CB1" w:rsidRPr="00807BB8" w:rsidRDefault="00BB2F24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trwały nośnik</w:t>
      </w:r>
      <w:r w:rsidRPr="00807BB8">
        <w:rPr>
          <w:rFonts w:ascii="Calibri" w:hAnsi="Calibri" w:cs="Arial"/>
          <w:bCs/>
        </w:rPr>
        <w:t xml:space="preserve"> –</w:t>
      </w:r>
      <w:r w:rsidR="00A46B1A" w:rsidRPr="00807BB8">
        <w:rPr>
          <w:rFonts w:ascii="Calibri" w:hAnsi="Calibri" w:cs="Arial"/>
          <w:bCs/>
        </w:rPr>
        <w:t xml:space="preserve"> materiał lub urządzenie służące do przechowy</w:t>
      </w:r>
      <w:r w:rsidR="00711CB1" w:rsidRPr="00807BB8">
        <w:rPr>
          <w:rFonts w:ascii="Calibri" w:hAnsi="Calibri" w:cs="Arial"/>
          <w:bCs/>
        </w:rPr>
        <w:t xml:space="preserve">wania i odczytywania informacji </w:t>
      </w:r>
      <w:r w:rsidR="00A46B1A" w:rsidRPr="00807BB8">
        <w:rPr>
          <w:rFonts w:ascii="Calibri" w:hAnsi="Calibri" w:cs="Arial"/>
          <w:bCs/>
        </w:rPr>
        <w:t>przekazywanych konsumentowi w związku z umową o kredyt, przez czas odpowiedni do celów jakim informacje te służą oraz pozwalające na odtworzenie tych informacji w niezmienionej postaci;</w:t>
      </w:r>
    </w:p>
    <w:p w14:paraId="38EC9B3C" w14:textId="77777777" w:rsidR="00711CB1" w:rsidRPr="00807BB8" w:rsidRDefault="00C22FF9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Umowa kredytu</w:t>
      </w:r>
      <w:r w:rsidRPr="00807BB8">
        <w:rPr>
          <w:rFonts w:ascii="Calibri" w:hAnsi="Calibri" w:cs="Arial"/>
          <w:bCs/>
        </w:rPr>
        <w:t xml:space="preserve"> – Umowa zawarta w formie pisemnej pomiędzy Kredytobiorcą a Bankiem, na podstawie</w:t>
      </w:r>
      <w:r w:rsidR="002F4383" w:rsidRPr="00807BB8">
        <w:rPr>
          <w:rFonts w:ascii="Calibri" w:hAnsi="Calibri" w:cs="Arial"/>
          <w:bCs/>
        </w:rPr>
        <w:t>,</w:t>
      </w:r>
      <w:r w:rsidRPr="00807BB8">
        <w:rPr>
          <w:rFonts w:ascii="Calibri" w:hAnsi="Calibri" w:cs="Arial"/>
          <w:bCs/>
        </w:rPr>
        <w:t xml:space="preserve"> której zostaje udzielony kredyt;</w:t>
      </w:r>
    </w:p>
    <w:p w14:paraId="680C2F66" w14:textId="14713728" w:rsidR="00711CB1" w:rsidRPr="00807BB8" w:rsidRDefault="00276443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Wnioskodawca</w:t>
      </w:r>
      <w:r w:rsidRPr="00807BB8">
        <w:rPr>
          <w:rFonts w:ascii="Calibri" w:hAnsi="Calibri" w:cs="Arial"/>
          <w:bCs/>
        </w:rPr>
        <w:t xml:space="preserve"> – osoba fizyczna posiadająca pełną zdolność do czynności prawnych ubiegająca się</w:t>
      </w:r>
      <w:r w:rsidR="00385DA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kredyt;</w:t>
      </w:r>
    </w:p>
    <w:p w14:paraId="36835DC2" w14:textId="77777777" w:rsidR="002A6C06" w:rsidRPr="00807BB8" w:rsidRDefault="00C22FF9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/>
          <w:bCs/>
        </w:rPr>
        <w:t>zdolność kredytowa</w:t>
      </w:r>
      <w:r w:rsidRPr="00807BB8">
        <w:rPr>
          <w:rFonts w:ascii="Calibri" w:hAnsi="Calibri" w:cs="Arial"/>
          <w:bCs/>
        </w:rPr>
        <w:t xml:space="preserve"> – zdolność do spłaty zaciągniętego kredytu wraz z odsetkami</w:t>
      </w:r>
      <w:r w:rsidR="00A46B1A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w terminach określonych w Umowie kredytu</w:t>
      </w:r>
      <w:r w:rsidR="00276443" w:rsidRPr="00807BB8">
        <w:rPr>
          <w:rFonts w:ascii="Calibri" w:hAnsi="Calibri" w:cs="Arial"/>
          <w:bCs/>
        </w:rPr>
        <w:t>.</w:t>
      </w:r>
    </w:p>
    <w:p w14:paraId="68B09F0F" w14:textId="77777777" w:rsidR="002A6C06" w:rsidRPr="00807BB8" w:rsidRDefault="002A6C06" w:rsidP="002A6C06">
      <w:pPr>
        <w:pStyle w:val="Tekstpodstawowy2"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5AD2FC82" w14:textId="77777777" w:rsidR="00C22FF9" w:rsidRPr="00807BB8" w:rsidRDefault="000310AC" w:rsidP="00FB6EAB">
      <w:pPr>
        <w:pStyle w:val="SPISI"/>
        <w:numPr>
          <w:ilvl w:val="0"/>
          <w:numId w:val="4"/>
        </w:numPr>
      </w:pPr>
      <w:bookmarkStart w:id="9" w:name="_Toc251230314"/>
      <w:r w:rsidRPr="00807BB8">
        <w:t xml:space="preserve">  WARUNKI UDZIELANIA KREDYTU</w:t>
      </w:r>
      <w:bookmarkEnd w:id="9"/>
    </w:p>
    <w:p w14:paraId="598201F6" w14:textId="77777777" w:rsidR="00141D0A" w:rsidRPr="00807BB8" w:rsidRDefault="00141D0A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  <w:r w:rsidRPr="00807BB8">
        <w:rPr>
          <w:rFonts w:asciiTheme="minorHAnsi" w:hAnsiTheme="minorHAnsi"/>
        </w:rPr>
        <w:t xml:space="preserve"> </w:t>
      </w:r>
    </w:p>
    <w:p w14:paraId="5D888DA6" w14:textId="660A51A2" w:rsidR="006D1745" w:rsidRPr="00807BB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Kredyt przeznaczony jest na sfinansowanie potrzeb konsumpcyjnych Kredytobiorcy</w:t>
      </w:r>
      <w:r w:rsidR="006D1745" w:rsidRPr="00807BB8">
        <w:rPr>
          <w:rFonts w:ascii="Calibri" w:hAnsi="Calibri" w:cs="Arial"/>
          <w:bCs/>
        </w:rPr>
        <w:t xml:space="preserve"> </w:t>
      </w:r>
      <w:bookmarkStart w:id="10" w:name="_Hlk48404069"/>
      <w:r w:rsidR="006D1745" w:rsidRPr="00807BB8">
        <w:rPr>
          <w:rFonts w:ascii="Calibri" w:hAnsi="Calibri" w:cs="Arial"/>
          <w:bCs/>
        </w:rPr>
        <w:t>związanych</w:t>
      </w:r>
      <w:r w:rsidR="00385DA7" w:rsidRPr="00807BB8">
        <w:rPr>
          <w:rFonts w:ascii="Calibri" w:hAnsi="Calibri" w:cs="Arial"/>
          <w:bCs/>
        </w:rPr>
        <w:br/>
      </w:r>
      <w:r w:rsidR="006D1745" w:rsidRPr="00807BB8">
        <w:rPr>
          <w:rFonts w:ascii="Calibri" w:hAnsi="Calibri" w:cs="Arial"/>
          <w:bCs/>
        </w:rPr>
        <w:t xml:space="preserve">z  </w:t>
      </w:r>
      <w:r w:rsidR="006D1745" w:rsidRPr="00807BB8">
        <w:rPr>
          <w:rFonts w:ascii="Calibri" w:hAnsi="Calibri" w:cs="Calibri"/>
        </w:rPr>
        <w:t>realizacją przedsięwzięć polegających na zakupie</w:t>
      </w:r>
      <w:r w:rsidR="00385DA7" w:rsidRPr="00807BB8">
        <w:rPr>
          <w:rFonts w:ascii="Calibri" w:hAnsi="Calibri" w:cs="Calibri"/>
        </w:rPr>
        <w:br/>
      </w:r>
      <w:r w:rsidR="00186252" w:rsidRPr="00807BB8">
        <w:rPr>
          <w:rFonts w:ascii="Calibri" w:hAnsi="Calibri" w:cs="Calibri"/>
        </w:rPr>
        <w:t xml:space="preserve">i instalacji </w:t>
      </w:r>
      <w:r w:rsidR="006D1745" w:rsidRPr="00807BB8">
        <w:rPr>
          <w:rFonts w:ascii="Calibri" w:hAnsi="Calibri" w:cs="Calibri"/>
        </w:rPr>
        <w:t xml:space="preserve">towarów </w:t>
      </w:r>
      <w:r w:rsidR="00186252" w:rsidRPr="00807BB8">
        <w:rPr>
          <w:rFonts w:ascii="Calibri" w:hAnsi="Calibri" w:cs="Calibri"/>
        </w:rPr>
        <w:t>oraz</w:t>
      </w:r>
      <w:r w:rsidR="006D1745" w:rsidRPr="00807BB8">
        <w:rPr>
          <w:rFonts w:ascii="Calibri" w:hAnsi="Calibri" w:cs="Calibri"/>
        </w:rPr>
        <w:t xml:space="preserve"> urządzeń ekologicznych </w:t>
      </w:r>
      <w:bookmarkEnd w:id="10"/>
      <w:r w:rsidR="006D1745" w:rsidRPr="00807BB8">
        <w:rPr>
          <w:rFonts w:ascii="Calibri" w:hAnsi="Calibri" w:cs="Calibri"/>
        </w:rPr>
        <w:t>typu:</w:t>
      </w:r>
    </w:p>
    <w:p w14:paraId="5AAF0952" w14:textId="2EF5FFB8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okien i drzwi zewnętrznych, które podnoszą efektywność energetyczną</w:t>
      </w:r>
      <w:r w:rsidR="007B7ABC" w:rsidRPr="00807BB8">
        <w:rPr>
          <w:rFonts w:ascii="Calibri" w:hAnsi="Calibri" w:cs="Calibri"/>
        </w:rPr>
        <w:t>;</w:t>
      </w:r>
    </w:p>
    <w:p w14:paraId="08057DD6" w14:textId="2E600711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materiałów do ocieplenia stropu piwnicy, podłogi, ścian zewnętrznych, dachu, stropu</w:t>
      </w:r>
      <w:r w:rsidR="007B7ABC" w:rsidRPr="00807BB8">
        <w:rPr>
          <w:rFonts w:ascii="Calibri" w:hAnsi="Calibri" w:cs="Calibri"/>
        </w:rPr>
        <w:t>;</w:t>
      </w:r>
    </w:p>
    <w:p w14:paraId="55B9358F" w14:textId="34FBED1F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odnawialnych źródeł energii, takich jak: kolektory słoneczne, ogniwa fotowoltaiczne, pompy ciepła, przydomowe wiatraki, wentylacja z odzyskiem ciepła, przydomowe elektrownie wodne, urządzenia, które korzystają z biomasy</w:t>
      </w:r>
      <w:r w:rsidR="007B7ABC" w:rsidRPr="00807BB8">
        <w:rPr>
          <w:rFonts w:ascii="Calibri" w:hAnsi="Calibri" w:cs="Calibri"/>
        </w:rPr>
        <w:t>;</w:t>
      </w:r>
    </w:p>
    <w:p w14:paraId="3D489F58" w14:textId="3FC47EDA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domowych stacji uzdatniania wody z ujęć własnych</w:t>
      </w:r>
      <w:r w:rsidR="007B7ABC" w:rsidRPr="00807BB8">
        <w:rPr>
          <w:rFonts w:ascii="Calibri" w:hAnsi="Calibri" w:cs="Calibri"/>
        </w:rPr>
        <w:t>;</w:t>
      </w:r>
    </w:p>
    <w:p w14:paraId="2615B821" w14:textId="70433AB3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systemu odzysku wody deszczowej i inne inwestycje z zakresu ochrony wód</w:t>
      </w:r>
      <w:r w:rsidR="007B7ABC" w:rsidRPr="00807BB8">
        <w:rPr>
          <w:rFonts w:ascii="Calibri" w:hAnsi="Calibri" w:cs="Calibri"/>
        </w:rPr>
        <w:t>;</w:t>
      </w:r>
    </w:p>
    <w:p w14:paraId="2A459691" w14:textId="5E2FC622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przydomowych oczyszczalni ścieków</w:t>
      </w:r>
      <w:r w:rsidR="007B7ABC" w:rsidRPr="00807BB8">
        <w:rPr>
          <w:rFonts w:ascii="Calibri" w:hAnsi="Calibri" w:cs="Calibri"/>
        </w:rPr>
        <w:t>;</w:t>
      </w:r>
    </w:p>
    <w:p w14:paraId="4AAE0494" w14:textId="69D0EFC6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kotłów centralnego ogrzewania spełniających wymagania klasy 5 według normy PN- EN 303–5:2012</w:t>
      </w:r>
      <w:r w:rsidR="007B7ABC" w:rsidRPr="00807BB8">
        <w:rPr>
          <w:rFonts w:ascii="Calibri" w:hAnsi="Calibri" w:cs="Calibri"/>
        </w:rPr>
        <w:t>;</w:t>
      </w:r>
    </w:p>
    <w:p w14:paraId="1777E045" w14:textId="0F8B6E93" w:rsidR="00667EA4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 xml:space="preserve">ekoarmatury, </w:t>
      </w:r>
      <w:r w:rsidR="0016141A" w:rsidRPr="00807BB8">
        <w:rPr>
          <w:rFonts w:ascii="Calibri" w:hAnsi="Calibri" w:cs="Calibri"/>
        </w:rPr>
        <w:t xml:space="preserve">energooszczędnego </w:t>
      </w:r>
      <w:r w:rsidRPr="00807BB8">
        <w:rPr>
          <w:rFonts w:ascii="Calibri" w:hAnsi="Calibri" w:cs="Calibri"/>
        </w:rPr>
        <w:t>sprzętu AGD</w:t>
      </w:r>
      <w:r w:rsidR="000E3E5C" w:rsidRPr="00807BB8">
        <w:rPr>
          <w:rFonts w:ascii="Calibri" w:hAnsi="Calibri" w:cs="Calibri"/>
        </w:rPr>
        <w:t xml:space="preserve"> (tj. pralki, suszarki, pralko-suszarki, zmywarki, lodówki, piekarniki, itp. z klasą </w:t>
      </w:r>
      <w:r w:rsidR="0016141A" w:rsidRPr="00807BB8">
        <w:rPr>
          <w:rFonts w:ascii="Calibri" w:hAnsi="Calibri" w:cs="Calibri"/>
        </w:rPr>
        <w:t>energooszczędności</w:t>
      </w:r>
      <w:r w:rsidR="000E3E5C" w:rsidRPr="00807BB8">
        <w:rPr>
          <w:rFonts w:ascii="Calibri" w:hAnsi="Calibri" w:cs="Calibri"/>
        </w:rPr>
        <w:t xml:space="preserve"> A+++)</w:t>
      </w:r>
      <w:r w:rsidR="007B7ABC" w:rsidRPr="00807BB8">
        <w:rPr>
          <w:rFonts w:ascii="Calibri" w:hAnsi="Calibri" w:cs="Calibri"/>
        </w:rPr>
        <w:t>;</w:t>
      </w:r>
    </w:p>
    <w:p w14:paraId="417F9ADA" w14:textId="731DC99A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rowerów i innego sprzętu sportowego</w:t>
      </w:r>
      <w:r w:rsidR="007B7ABC" w:rsidRPr="00807BB8">
        <w:rPr>
          <w:rFonts w:ascii="Calibri" w:hAnsi="Calibri" w:cs="Calibri"/>
        </w:rPr>
        <w:t>;</w:t>
      </w:r>
    </w:p>
    <w:p w14:paraId="57647276" w14:textId="58CC0EBB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samochodów osobowych z napędem elektrycznym</w:t>
      </w:r>
      <w:r w:rsidR="007B7ABC" w:rsidRPr="00807BB8">
        <w:rPr>
          <w:rFonts w:ascii="Calibri" w:hAnsi="Calibri" w:cs="Calibri"/>
        </w:rPr>
        <w:t>;</w:t>
      </w:r>
    </w:p>
    <w:p w14:paraId="43880DD5" w14:textId="275E0A74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>innych materiałów i urządzeń uznanych przez  Bank za rozwiązania i inwestycje ekologiczne</w:t>
      </w:r>
      <w:r w:rsidR="007B7ABC" w:rsidRPr="00807BB8">
        <w:rPr>
          <w:rFonts w:ascii="Calibri" w:hAnsi="Calibri" w:cs="Calibri"/>
        </w:rPr>
        <w:t>;</w:t>
      </w:r>
    </w:p>
    <w:p w14:paraId="55876C9C" w14:textId="636ABCEC" w:rsidR="006D1745" w:rsidRPr="00807BB8" w:rsidRDefault="006D1745" w:rsidP="00DE5FD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7BB8">
        <w:rPr>
          <w:rFonts w:ascii="Calibri" w:hAnsi="Calibri" w:cs="Calibri"/>
        </w:rPr>
        <w:t xml:space="preserve">cel dowolny pod warunkiem, że minimum 60%, kwoty </w:t>
      </w:r>
      <w:r w:rsidR="00EE79D4" w:rsidRPr="00807BB8">
        <w:rPr>
          <w:rFonts w:ascii="Calibri" w:hAnsi="Calibri" w:cs="Calibri"/>
        </w:rPr>
        <w:t xml:space="preserve">kredytu </w:t>
      </w:r>
      <w:r w:rsidRPr="00807BB8">
        <w:rPr>
          <w:rFonts w:ascii="Calibri" w:hAnsi="Calibri" w:cs="Calibri"/>
        </w:rPr>
        <w:t>musi zostać przeznaczone na cele ekologiczne.</w:t>
      </w:r>
    </w:p>
    <w:p w14:paraId="461653E3" w14:textId="77777777" w:rsidR="006D1745" w:rsidRPr="00807BB8" w:rsidRDefault="00C22FF9" w:rsidP="004B7D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Kredyt adresowany jest wyłącznie do osób fizycznych</w:t>
      </w:r>
      <w:r w:rsidR="006D1745" w:rsidRPr="00807BB8">
        <w:rPr>
          <w:rFonts w:ascii="Calibri" w:hAnsi="Calibri" w:cs="Arial"/>
          <w:bCs/>
        </w:rPr>
        <w:t xml:space="preserve"> posiadających pełną zdolność do czynności prawnych</w:t>
      </w:r>
      <w:r w:rsidRPr="00807BB8">
        <w:rPr>
          <w:rFonts w:ascii="Calibri" w:hAnsi="Calibri" w:cs="Arial"/>
          <w:bCs/>
        </w:rPr>
        <w:t>, w tym osób fizycznych uzyskujących dochód z tytułu prowadzenia działalności gospodarczej i rolniczej</w:t>
      </w:r>
      <w:r w:rsidR="006D1745" w:rsidRPr="00807BB8">
        <w:rPr>
          <w:rFonts w:ascii="Calibri" w:hAnsi="Calibri" w:cs="Arial"/>
          <w:bCs/>
        </w:rPr>
        <w:t>.</w:t>
      </w:r>
    </w:p>
    <w:p w14:paraId="619D01C8" w14:textId="247C599A" w:rsidR="00C22FF9" w:rsidRPr="00807BB8" w:rsidRDefault="00C22FF9" w:rsidP="004B7D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Bank udziela kredytów w złotych.</w:t>
      </w:r>
    </w:p>
    <w:p w14:paraId="5F5A3916" w14:textId="77777777" w:rsidR="00C22FF9" w:rsidRPr="00807BB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Przyznana kwota kredytu uzależniona jest od zdolności kredytowej Wnioskodawcy/ów.</w:t>
      </w:r>
    </w:p>
    <w:p w14:paraId="56AA8C98" w14:textId="77777777" w:rsidR="00C22FF9" w:rsidRPr="00807BB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Kwota kredytu nie może być niższa niż </w:t>
      </w:r>
      <w:r w:rsidR="006772D7" w:rsidRPr="00807BB8">
        <w:rPr>
          <w:rFonts w:ascii="Calibri" w:hAnsi="Calibri" w:cs="Arial"/>
          <w:bCs/>
        </w:rPr>
        <w:t>1</w:t>
      </w:r>
      <w:r w:rsidR="0074121A" w:rsidRPr="00807BB8">
        <w:rPr>
          <w:rFonts w:ascii="Calibri" w:hAnsi="Calibri" w:cs="Arial"/>
          <w:bCs/>
        </w:rPr>
        <w:t xml:space="preserve"> </w:t>
      </w:r>
      <w:r w:rsidR="006772D7" w:rsidRPr="00807BB8">
        <w:rPr>
          <w:rFonts w:ascii="Calibri" w:hAnsi="Calibri" w:cs="Arial"/>
          <w:bCs/>
        </w:rPr>
        <w:t xml:space="preserve">000 </w:t>
      </w:r>
      <w:r w:rsidR="00B21424" w:rsidRPr="00807BB8">
        <w:rPr>
          <w:rFonts w:ascii="Calibri" w:hAnsi="Calibri" w:cs="Arial"/>
          <w:bCs/>
        </w:rPr>
        <w:t>PLN</w:t>
      </w:r>
      <w:r w:rsidRPr="00807BB8">
        <w:rPr>
          <w:rFonts w:ascii="Calibri" w:hAnsi="Calibri" w:cs="Arial"/>
          <w:bCs/>
        </w:rPr>
        <w:t>.</w:t>
      </w:r>
    </w:p>
    <w:p w14:paraId="67E07B08" w14:textId="21BAFB60" w:rsidR="00C22FF9" w:rsidRPr="00807BB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Maksymalna kwota kredytu nie może przekraczać </w:t>
      </w:r>
      <w:r w:rsidR="00BA1D03" w:rsidRPr="00807BB8">
        <w:rPr>
          <w:rFonts w:ascii="Calibri" w:hAnsi="Calibri" w:cs="Arial"/>
          <w:bCs/>
        </w:rPr>
        <w:br/>
      </w:r>
      <w:r w:rsidR="006D1745" w:rsidRPr="00807BB8">
        <w:rPr>
          <w:rFonts w:ascii="Calibri" w:hAnsi="Calibri" w:cs="Arial"/>
          <w:bCs/>
        </w:rPr>
        <w:t xml:space="preserve">80 </w:t>
      </w:r>
      <w:r w:rsidRPr="00807BB8">
        <w:rPr>
          <w:rFonts w:ascii="Calibri" w:hAnsi="Calibri" w:cs="Arial"/>
          <w:bCs/>
        </w:rPr>
        <w:t xml:space="preserve">000 </w:t>
      </w:r>
      <w:r w:rsidR="00B21424" w:rsidRPr="00807BB8">
        <w:rPr>
          <w:rFonts w:ascii="Calibri" w:hAnsi="Calibri" w:cs="Arial"/>
          <w:bCs/>
        </w:rPr>
        <w:t>PLN</w:t>
      </w:r>
      <w:r w:rsidRPr="00807BB8">
        <w:rPr>
          <w:rFonts w:ascii="Calibri" w:hAnsi="Calibri" w:cs="Arial"/>
          <w:bCs/>
        </w:rPr>
        <w:t xml:space="preserve">. </w:t>
      </w:r>
    </w:p>
    <w:p w14:paraId="29DCDD9D" w14:textId="64C4753B" w:rsidR="004B7D70" w:rsidRPr="00807BB8" w:rsidRDefault="006772D7" w:rsidP="006772D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Kredytobiorca może podpisać kolejną umowę </w:t>
      </w:r>
      <w:r w:rsidR="0000610F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kredyt</w:t>
      </w:r>
      <w:r w:rsidR="00856C5F" w:rsidRPr="00807BB8">
        <w:rPr>
          <w:rFonts w:ascii="Calibri" w:hAnsi="Calibri" w:cs="Arial"/>
          <w:bCs/>
        </w:rPr>
        <w:t xml:space="preserve"> </w:t>
      </w:r>
      <w:r w:rsidR="002F23EA" w:rsidRPr="00807BB8">
        <w:rPr>
          <w:rFonts w:ascii="Calibri" w:hAnsi="Calibri" w:cs="Arial"/>
          <w:bCs/>
        </w:rPr>
        <w:t>lub</w:t>
      </w:r>
      <w:r w:rsidR="00385699" w:rsidRPr="00807BB8">
        <w:rPr>
          <w:rFonts w:ascii="Calibri" w:hAnsi="Calibri" w:cs="Arial"/>
          <w:bCs/>
        </w:rPr>
        <w:t>/i</w:t>
      </w:r>
      <w:r w:rsidR="002F23EA" w:rsidRPr="00807BB8">
        <w:rPr>
          <w:rFonts w:ascii="Calibri" w:hAnsi="Calibri" w:cs="Arial"/>
          <w:bCs/>
        </w:rPr>
        <w:t xml:space="preserve"> kredyt </w:t>
      </w:r>
      <w:r w:rsidR="00385699" w:rsidRPr="00807BB8">
        <w:rPr>
          <w:rFonts w:ascii="Calibri" w:hAnsi="Calibri" w:cs="Arial"/>
          <w:bCs/>
        </w:rPr>
        <w:t>konsumencki</w:t>
      </w:r>
      <w:r w:rsidRPr="00807BB8">
        <w:rPr>
          <w:rFonts w:ascii="Calibri" w:hAnsi="Calibri" w:cs="Arial"/>
          <w:bCs/>
        </w:rPr>
        <w:t>, po upływie 6 miesięcy od zawarcia poprzedniej</w:t>
      </w:r>
      <w:r w:rsidR="004B7D70" w:rsidRPr="00807BB8">
        <w:rPr>
          <w:rFonts w:ascii="Calibri" w:hAnsi="Calibri" w:cs="Arial"/>
          <w:bCs/>
        </w:rPr>
        <w:t xml:space="preserve"> umowy.</w:t>
      </w:r>
    </w:p>
    <w:p w14:paraId="192EA59B" w14:textId="3E624C9D" w:rsidR="00A24CD7" w:rsidRPr="00807BB8" w:rsidRDefault="004B7D70" w:rsidP="004B7D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 przedterminowej całkowitej spłaty kredytu</w:t>
      </w:r>
      <w:r w:rsidR="00A24CD7" w:rsidRPr="00807BB8">
        <w:rPr>
          <w:rFonts w:ascii="Calibri" w:hAnsi="Calibri" w:cs="Arial"/>
          <w:bCs/>
        </w:rPr>
        <w:t>,</w:t>
      </w:r>
      <w:r w:rsidRPr="00807BB8">
        <w:rPr>
          <w:rFonts w:ascii="Calibri" w:hAnsi="Calibri" w:cs="Arial"/>
          <w:bCs/>
        </w:rPr>
        <w:t xml:space="preserve"> Kredytobiorca może wnioskować o kolejny kredyt w term</w:t>
      </w:r>
      <w:r w:rsidR="00620D00" w:rsidRPr="00807BB8">
        <w:rPr>
          <w:rFonts w:ascii="Calibri" w:hAnsi="Calibri" w:cs="Arial"/>
          <w:bCs/>
        </w:rPr>
        <w:t>inie krótszym niż wskazany w ust.</w:t>
      </w:r>
      <w:r w:rsidRPr="00807BB8">
        <w:rPr>
          <w:rFonts w:ascii="Calibri" w:hAnsi="Calibri" w:cs="Arial"/>
          <w:bCs/>
        </w:rPr>
        <w:t xml:space="preserve"> </w:t>
      </w:r>
      <w:r w:rsidR="00805D58" w:rsidRPr="00807BB8">
        <w:rPr>
          <w:rFonts w:ascii="Calibri" w:hAnsi="Calibri" w:cs="Arial"/>
          <w:bCs/>
        </w:rPr>
        <w:t xml:space="preserve">7 </w:t>
      </w:r>
      <w:r w:rsidRPr="00807BB8">
        <w:rPr>
          <w:rFonts w:ascii="Calibri" w:hAnsi="Calibri" w:cs="Arial"/>
          <w:bCs/>
        </w:rPr>
        <w:t>powyżej.</w:t>
      </w:r>
      <w:r w:rsidR="006772D7" w:rsidRPr="00807BB8">
        <w:rPr>
          <w:rFonts w:ascii="Calibri" w:hAnsi="Calibri" w:cs="Arial"/>
          <w:bCs/>
        </w:rPr>
        <w:t xml:space="preserve"> </w:t>
      </w:r>
    </w:p>
    <w:p w14:paraId="2D93EF6B" w14:textId="153FBA8C" w:rsidR="006772D7" w:rsidRPr="00807BB8" w:rsidRDefault="006772D7" w:rsidP="004B7D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Jeżeli Kredytobiorca będzie wnioskował o kolejny kredyt</w:t>
      </w:r>
      <w:r w:rsidR="00385DA7" w:rsidRPr="00807BB8">
        <w:rPr>
          <w:rFonts w:ascii="Calibri" w:hAnsi="Calibri" w:cs="Arial"/>
          <w:bCs/>
        </w:rPr>
        <w:t xml:space="preserve"> </w:t>
      </w:r>
      <w:r w:rsidR="002F23EA" w:rsidRPr="00807BB8">
        <w:rPr>
          <w:rFonts w:ascii="Calibri" w:hAnsi="Calibri" w:cs="Arial"/>
          <w:bCs/>
        </w:rPr>
        <w:t>lub</w:t>
      </w:r>
      <w:r w:rsidR="00385699" w:rsidRPr="00807BB8">
        <w:rPr>
          <w:rFonts w:ascii="Calibri" w:hAnsi="Calibri" w:cs="Arial"/>
          <w:bCs/>
        </w:rPr>
        <w:t>/i</w:t>
      </w:r>
      <w:r w:rsidR="002F23EA" w:rsidRPr="00807BB8">
        <w:rPr>
          <w:rFonts w:ascii="Calibri" w:hAnsi="Calibri" w:cs="Arial"/>
          <w:bCs/>
        </w:rPr>
        <w:t xml:space="preserve"> kredyt </w:t>
      </w:r>
      <w:r w:rsidR="00385699" w:rsidRPr="00807BB8">
        <w:rPr>
          <w:rFonts w:ascii="Calibri" w:hAnsi="Calibri" w:cs="Arial"/>
          <w:bCs/>
        </w:rPr>
        <w:t>konsumencki</w:t>
      </w:r>
      <w:r w:rsidR="00EE79D4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przed upływem 6 miesięcy od zawarcia poprzedniej umowy</w:t>
      </w:r>
      <w:r w:rsidR="00D00B1D" w:rsidRPr="00807BB8">
        <w:rPr>
          <w:rFonts w:ascii="Calibri" w:hAnsi="Calibri" w:cs="Arial"/>
          <w:bCs/>
        </w:rPr>
        <w:t xml:space="preserve"> o taki kredyt</w:t>
      </w:r>
      <w:r w:rsidRPr="00807BB8">
        <w:rPr>
          <w:rFonts w:ascii="Calibri" w:hAnsi="Calibri" w:cs="Arial"/>
          <w:bCs/>
        </w:rPr>
        <w:t>, konieczne jest zawarcie aneksu do aktualnie obowiązującej umowy</w:t>
      </w:r>
      <w:r w:rsidR="003C751F" w:rsidRPr="00807BB8">
        <w:rPr>
          <w:rFonts w:ascii="Calibri" w:hAnsi="Calibri" w:cs="Arial"/>
          <w:bCs/>
        </w:rPr>
        <w:t xml:space="preserve"> kredytu</w:t>
      </w:r>
      <w:r w:rsidRPr="00807BB8">
        <w:rPr>
          <w:rFonts w:ascii="Calibri" w:hAnsi="Calibri" w:cs="Arial"/>
          <w:bCs/>
        </w:rPr>
        <w:t xml:space="preserve"> oraz podwyższenie kwoty kredytu</w:t>
      </w:r>
      <w:r w:rsidR="003C751F" w:rsidRPr="00807BB8">
        <w:rPr>
          <w:rFonts w:ascii="Calibri" w:hAnsi="Calibri" w:cs="Arial"/>
          <w:bCs/>
        </w:rPr>
        <w:t xml:space="preserve">, z zastrzeżeniem ust. </w:t>
      </w:r>
      <w:r w:rsidR="00805D58" w:rsidRPr="00807BB8">
        <w:rPr>
          <w:rFonts w:ascii="Calibri" w:hAnsi="Calibri" w:cs="Arial"/>
          <w:bCs/>
        </w:rPr>
        <w:t>1</w:t>
      </w:r>
      <w:r w:rsidR="00FD2C0D" w:rsidRPr="00807BB8">
        <w:rPr>
          <w:rFonts w:ascii="Calibri" w:hAnsi="Calibri" w:cs="Arial"/>
          <w:bCs/>
        </w:rPr>
        <w:t>1</w:t>
      </w:r>
      <w:r w:rsidR="00805D58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 xml:space="preserve">(oprocentowanie kredytu pozostaje z pierwotnej </w:t>
      </w:r>
      <w:r w:rsidR="00EE79D4" w:rsidRPr="00807BB8">
        <w:rPr>
          <w:rFonts w:ascii="Calibri" w:hAnsi="Calibri" w:cs="Arial"/>
          <w:bCs/>
        </w:rPr>
        <w:t>U</w:t>
      </w:r>
      <w:r w:rsidRPr="00807BB8">
        <w:rPr>
          <w:rFonts w:ascii="Calibri" w:hAnsi="Calibri" w:cs="Arial"/>
          <w:bCs/>
        </w:rPr>
        <w:t>mowy</w:t>
      </w:r>
      <w:r w:rsidR="00EE79D4" w:rsidRPr="00807BB8">
        <w:rPr>
          <w:rFonts w:ascii="Calibri" w:hAnsi="Calibri" w:cs="Arial"/>
          <w:bCs/>
        </w:rPr>
        <w:t xml:space="preserve"> kredytu</w:t>
      </w:r>
      <w:r w:rsidRPr="00807BB8">
        <w:rPr>
          <w:rFonts w:ascii="Calibri" w:hAnsi="Calibri" w:cs="Arial"/>
          <w:bCs/>
        </w:rPr>
        <w:t>)</w:t>
      </w:r>
      <w:r w:rsidR="003C751F" w:rsidRPr="00807BB8">
        <w:rPr>
          <w:rFonts w:ascii="Calibri" w:hAnsi="Calibri" w:cs="Arial"/>
          <w:bCs/>
        </w:rPr>
        <w:t>.</w:t>
      </w:r>
    </w:p>
    <w:p w14:paraId="106FB16C" w14:textId="2699DAE8" w:rsidR="00C22FF9" w:rsidRPr="00807BB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Na wniosek </w:t>
      </w:r>
      <w:r w:rsidR="00EE79D4" w:rsidRPr="00807BB8">
        <w:rPr>
          <w:rFonts w:ascii="Calibri" w:hAnsi="Calibri" w:cs="Arial"/>
          <w:bCs/>
        </w:rPr>
        <w:t>Kredytobiorcy</w:t>
      </w:r>
      <w:r w:rsidRPr="00807BB8">
        <w:rPr>
          <w:rFonts w:ascii="Calibri" w:hAnsi="Calibri" w:cs="Arial"/>
          <w:bCs/>
        </w:rPr>
        <w:t xml:space="preserve"> kwota kredytu może być podwyższona o: </w:t>
      </w:r>
    </w:p>
    <w:p w14:paraId="27F62A8B" w14:textId="77777777" w:rsidR="00C22FF9" w:rsidRPr="00807BB8" w:rsidRDefault="00C22FF9" w:rsidP="00FB6EAB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prowizję bankową;</w:t>
      </w:r>
    </w:p>
    <w:p w14:paraId="29CAD3B7" w14:textId="433736F5" w:rsidR="00C22FF9" w:rsidRPr="00807BB8" w:rsidRDefault="00C22FF9" w:rsidP="00FB6EAB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koszty ubezpieczeń fakultatywnych</w:t>
      </w:r>
      <w:r w:rsidR="003E5591" w:rsidRPr="00807BB8">
        <w:rPr>
          <w:rFonts w:ascii="Calibri" w:hAnsi="Calibri" w:cs="Arial"/>
          <w:bCs/>
        </w:rPr>
        <w:t xml:space="preserve"> (dotyczy ubezpieczenia na życie)</w:t>
      </w:r>
      <w:r w:rsidRPr="00807BB8">
        <w:rPr>
          <w:rFonts w:ascii="Calibri" w:hAnsi="Calibri" w:cs="Arial"/>
          <w:bCs/>
        </w:rPr>
        <w:t>;</w:t>
      </w:r>
    </w:p>
    <w:p w14:paraId="6528D651" w14:textId="77777777" w:rsidR="00C22FF9" w:rsidRPr="00807BB8" w:rsidRDefault="00C22FF9" w:rsidP="00FB6EAB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koszty związane z uruchomieniem kredytu.</w:t>
      </w:r>
    </w:p>
    <w:p w14:paraId="6AB2BC29" w14:textId="70F4C8F8" w:rsidR="00C22FF9" w:rsidRPr="00807BB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Maksymalny okres kredytowania nie może być dłuższy niż </w:t>
      </w:r>
      <w:r w:rsidR="00FA2891">
        <w:rPr>
          <w:rFonts w:ascii="Calibri" w:hAnsi="Calibri" w:cs="Arial"/>
          <w:bCs/>
        </w:rPr>
        <w:t>120</w:t>
      </w:r>
      <w:r w:rsidR="00FA2891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miesięcy.</w:t>
      </w:r>
    </w:p>
    <w:p w14:paraId="4773BFF4" w14:textId="77777777" w:rsidR="001F6455" w:rsidRPr="00807BB8" w:rsidRDefault="001F6455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3E97C65D" w14:textId="77777777" w:rsidR="00C22FF9" w:rsidRPr="00807BB8" w:rsidRDefault="00C22FF9" w:rsidP="00FB6E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Uruchomienie kredytu następuje zgodnie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dyspozycją Kredytobiorcy określoną w Umowie kredytu w formie przelewu na wskazany rachunek lub wypłaty gotówki w kasie.</w:t>
      </w:r>
    </w:p>
    <w:p w14:paraId="5FA1A5A4" w14:textId="77777777" w:rsidR="00C22FF9" w:rsidRPr="00807BB8" w:rsidRDefault="00C22FF9" w:rsidP="00FB6E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Terminy oraz wysokość rat kredytu określone są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Umowie kredytu oraz w harmonogramie spłat, stanowiącym załącznik do Umowy kredytu</w:t>
      </w:r>
      <w:r w:rsidR="002A6C06" w:rsidRPr="00807BB8">
        <w:rPr>
          <w:rFonts w:ascii="Calibri" w:hAnsi="Calibri" w:cs="Arial"/>
          <w:bCs/>
        </w:rPr>
        <w:t>.</w:t>
      </w:r>
    </w:p>
    <w:p w14:paraId="4D1FA110" w14:textId="77777777" w:rsidR="006D1745" w:rsidRPr="00807BB8" w:rsidRDefault="006D1745" w:rsidP="00EA6CE5">
      <w:pPr>
        <w:pStyle w:val="n1"/>
        <w:numPr>
          <w:ilvl w:val="0"/>
          <w:numId w:val="1"/>
        </w:numPr>
        <w:ind w:left="284" w:hanging="76"/>
        <w:rPr>
          <w:rFonts w:ascii="Calibri" w:hAnsi="Calibri" w:cs="Arial"/>
          <w:bCs/>
        </w:rPr>
      </w:pPr>
    </w:p>
    <w:p w14:paraId="5172AFC3" w14:textId="4276D9D6" w:rsidR="006D1745" w:rsidRPr="00807BB8" w:rsidRDefault="00186252" w:rsidP="002A42D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07BB8">
        <w:rPr>
          <w:rFonts w:ascii="Calibri" w:hAnsi="Calibri" w:cs="Arial"/>
          <w:bCs/>
        </w:rPr>
        <w:t>Kredytobiorca</w:t>
      </w:r>
      <w:r w:rsidR="006D1745" w:rsidRPr="00807BB8">
        <w:rPr>
          <w:rFonts w:asciiTheme="minorHAnsi" w:hAnsiTheme="minorHAnsi" w:cstheme="minorHAnsi"/>
          <w:bCs/>
        </w:rPr>
        <w:t xml:space="preserve"> jest zobowiązany </w:t>
      </w:r>
      <w:r w:rsidR="006D1745" w:rsidRPr="00807BB8">
        <w:rPr>
          <w:rFonts w:asciiTheme="minorHAnsi" w:hAnsiTheme="minorHAnsi" w:cstheme="minorHAnsi"/>
        </w:rPr>
        <w:t xml:space="preserve">do dostarczenia do Banku </w:t>
      </w:r>
      <w:r w:rsidR="0061640F" w:rsidRPr="00807BB8">
        <w:rPr>
          <w:rFonts w:asciiTheme="minorHAnsi" w:hAnsiTheme="minorHAnsi" w:cstheme="minorHAnsi"/>
        </w:rPr>
        <w:t xml:space="preserve">oryginału </w:t>
      </w:r>
      <w:r w:rsidR="006D1745" w:rsidRPr="00807BB8">
        <w:rPr>
          <w:rFonts w:asciiTheme="minorHAnsi" w:hAnsiTheme="minorHAnsi" w:cstheme="minorHAnsi"/>
        </w:rPr>
        <w:t>dokumentu potwierdzającego wykonanie przedsięwzięć (faktura lub rachunek, lub protokół odbioru) o których mowa w § 3 ust. 1</w:t>
      </w:r>
      <w:r w:rsidR="00385DA7" w:rsidRPr="00807BB8">
        <w:rPr>
          <w:rFonts w:asciiTheme="minorHAnsi" w:hAnsiTheme="minorHAnsi" w:cstheme="minorHAnsi"/>
        </w:rPr>
        <w:br/>
      </w:r>
      <w:r w:rsidR="006D1745" w:rsidRPr="00807BB8">
        <w:rPr>
          <w:rFonts w:asciiTheme="minorHAnsi" w:hAnsiTheme="minorHAnsi" w:cstheme="minorHAnsi"/>
          <w:bCs/>
        </w:rPr>
        <w:t>w terminie</w:t>
      </w:r>
      <w:r w:rsidRPr="00807BB8">
        <w:rPr>
          <w:rFonts w:asciiTheme="minorHAnsi" w:hAnsiTheme="minorHAnsi" w:cstheme="minorHAnsi"/>
        </w:rPr>
        <w:t xml:space="preserve"> 3</w:t>
      </w:r>
      <w:r w:rsidR="006D1745" w:rsidRPr="00807BB8">
        <w:rPr>
          <w:rFonts w:asciiTheme="minorHAnsi" w:hAnsiTheme="minorHAnsi" w:cstheme="minorHAnsi"/>
          <w:bCs/>
        </w:rPr>
        <w:t xml:space="preserve"> miesięcy</w:t>
      </w:r>
      <w:r w:rsidR="004629E4" w:rsidRPr="00807BB8">
        <w:rPr>
          <w:rFonts w:asciiTheme="minorHAnsi" w:hAnsiTheme="minorHAnsi" w:cstheme="minorHAnsi"/>
          <w:bCs/>
        </w:rPr>
        <w:t xml:space="preserve"> </w:t>
      </w:r>
      <w:r w:rsidR="006D1745" w:rsidRPr="00807BB8">
        <w:rPr>
          <w:rFonts w:asciiTheme="minorHAnsi" w:hAnsiTheme="minorHAnsi" w:cstheme="minorHAnsi"/>
          <w:bCs/>
        </w:rPr>
        <w:t xml:space="preserve">od dnia </w:t>
      </w:r>
      <w:r w:rsidR="00B4786A" w:rsidRPr="00807BB8">
        <w:rPr>
          <w:rFonts w:asciiTheme="minorHAnsi" w:hAnsiTheme="minorHAnsi" w:cstheme="minorHAnsi"/>
          <w:bCs/>
        </w:rPr>
        <w:t>podpisania Umowy</w:t>
      </w:r>
      <w:r w:rsidR="006D1745" w:rsidRPr="00807BB8">
        <w:rPr>
          <w:rFonts w:asciiTheme="minorHAnsi" w:hAnsiTheme="minorHAnsi" w:cstheme="minorHAnsi"/>
          <w:bCs/>
        </w:rPr>
        <w:t xml:space="preserve"> kredytu</w:t>
      </w:r>
      <w:r w:rsidR="004629E4" w:rsidRPr="00807BB8">
        <w:rPr>
          <w:rFonts w:asciiTheme="minorHAnsi" w:hAnsiTheme="minorHAnsi" w:cstheme="minorHAnsi"/>
          <w:bCs/>
        </w:rPr>
        <w:t xml:space="preserve">. </w:t>
      </w:r>
      <w:r w:rsidR="004629E4" w:rsidRPr="00807BB8">
        <w:rPr>
          <w:rFonts w:asciiTheme="minorHAnsi" w:hAnsiTheme="minorHAnsi" w:cstheme="minorHAnsi"/>
        </w:rPr>
        <w:t>W przypadku przedsięwzięć związanych</w:t>
      </w:r>
      <w:r w:rsidR="00385DA7" w:rsidRPr="00807BB8">
        <w:rPr>
          <w:rFonts w:asciiTheme="minorHAnsi" w:hAnsiTheme="minorHAnsi" w:cstheme="minorHAnsi"/>
        </w:rPr>
        <w:br/>
      </w:r>
      <w:r w:rsidR="004629E4" w:rsidRPr="00807BB8">
        <w:rPr>
          <w:rFonts w:asciiTheme="minorHAnsi" w:hAnsiTheme="minorHAnsi" w:cstheme="minorHAnsi"/>
        </w:rPr>
        <w:t>z podłączeniem lub wymianą przyłączy do sieci ciepłowniczych lub gazowych oraz prac termomodernizacyjnych termin dostarczenia  dokumentu, o którym mowa w zdaniu poprzednim, wynosi do 6 miesięcy od dnia podpisania Umowy kredytu</w:t>
      </w:r>
      <w:r w:rsidR="006D1745" w:rsidRPr="00807BB8">
        <w:rPr>
          <w:rFonts w:asciiTheme="minorHAnsi" w:hAnsiTheme="minorHAnsi" w:cstheme="minorHAnsi"/>
          <w:bCs/>
        </w:rPr>
        <w:t xml:space="preserve">. </w:t>
      </w:r>
      <w:r w:rsidR="006D1745" w:rsidRPr="00807BB8">
        <w:rPr>
          <w:rFonts w:asciiTheme="minorHAnsi" w:hAnsiTheme="minorHAnsi" w:cstheme="minorHAnsi"/>
        </w:rPr>
        <w:t>Dokument potwierdzający wykonanie przedsięwzięć, o których mowa w § 3 ust. 1, musi obejmować minimum 60% kwoty udzielonego kredyt</w:t>
      </w:r>
      <w:r w:rsidR="002F23EA" w:rsidRPr="00807BB8">
        <w:rPr>
          <w:rFonts w:asciiTheme="minorHAnsi" w:hAnsiTheme="minorHAnsi" w:cstheme="minorHAnsi"/>
        </w:rPr>
        <w:t>u</w:t>
      </w:r>
      <w:r w:rsidR="006D1745" w:rsidRPr="00807BB8">
        <w:rPr>
          <w:rFonts w:asciiTheme="minorHAnsi" w:hAnsiTheme="minorHAnsi" w:cstheme="minorHAnsi"/>
        </w:rPr>
        <w:t>.</w:t>
      </w:r>
      <w:r w:rsidR="006932B2" w:rsidRPr="00807BB8">
        <w:rPr>
          <w:rFonts w:asciiTheme="minorHAnsi" w:hAnsiTheme="minorHAnsi" w:cstheme="minorHAnsi"/>
        </w:rPr>
        <w:t xml:space="preserve"> Data wystawienia faktury VAT/rachunku/protokołu odbioru </w:t>
      </w:r>
      <w:r w:rsidR="00197A0C" w:rsidRPr="00807BB8">
        <w:rPr>
          <w:rFonts w:asciiTheme="minorHAnsi" w:hAnsiTheme="minorHAnsi" w:cstheme="minorHAnsi"/>
        </w:rPr>
        <w:t xml:space="preserve">nie może być </w:t>
      </w:r>
      <w:r w:rsidR="00D05E0C" w:rsidRPr="00807BB8">
        <w:rPr>
          <w:rFonts w:asciiTheme="minorHAnsi" w:hAnsiTheme="minorHAnsi" w:cstheme="minorHAnsi"/>
        </w:rPr>
        <w:t xml:space="preserve">wcześniejsza </w:t>
      </w:r>
      <w:r w:rsidR="006932B2" w:rsidRPr="00807BB8">
        <w:rPr>
          <w:rFonts w:asciiTheme="minorHAnsi" w:hAnsiTheme="minorHAnsi" w:cstheme="minorHAnsi"/>
        </w:rPr>
        <w:t>niż data podpisania Umowy kredytu.</w:t>
      </w:r>
    </w:p>
    <w:p w14:paraId="26183D8D" w14:textId="3758D9F6" w:rsidR="007268F7" w:rsidRPr="00807BB8" w:rsidRDefault="007268F7" w:rsidP="002A42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07BB8">
        <w:rPr>
          <w:rFonts w:asciiTheme="minorHAnsi" w:hAnsiTheme="minorHAnsi" w:cstheme="minorHAnsi"/>
          <w:sz w:val="20"/>
          <w:szCs w:val="20"/>
        </w:rPr>
        <w:t>Niedostarczenie przez Kredytobiorcę dokumentów</w:t>
      </w:r>
      <w:r w:rsidR="00E51C3F" w:rsidRPr="00807BB8">
        <w:rPr>
          <w:rFonts w:asciiTheme="minorHAnsi" w:hAnsiTheme="minorHAnsi" w:cstheme="minorHAnsi"/>
          <w:sz w:val="20"/>
          <w:szCs w:val="20"/>
        </w:rPr>
        <w:br/>
      </w:r>
      <w:r w:rsidRPr="00807BB8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określonym w ust. 1</w:t>
      </w:r>
      <w:r w:rsidR="006932B2" w:rsidRPr="00807BB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brak przedstawienia faktur na kwotę mniejszą niż wskazana w ust. 1</w:t>
      </w:r>
      <w:r w:rsidRPr="00807BB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upoważnia Bank do podwyższenia oprocentowania kredytu do wysokości określonej w Umowie kredytu. Podwyższone oprocentowanie będzie obowiązywać od kolejnego dnia następującego po upływie terminu dostarczenia dokumentu potwierdzającego wykonania przedsięwzięcia. </w:t>
      </w:r>
      <w:r w:rsidR="001F7B14" w:rsidRPr="00807BB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</w:t>
      </w:r>
      <w:r w:rsidRPr="00807BB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bniżenie oprocentowania nastąpi następnego dnia roboczego, po którym Kredytobiorca dostarczył </w:t>
      </w:r>
      <w:r w:rsidR="0067638B" w:rsidRPr="00807BB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Banku </w:t>
      </w:r>
      <w:r w:rsidRPr="00807BB8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 potwierdzające wykonanie</w:t>
      </w:r>
      <w:r w:rsidRPr="00807BB8">
        <w:rPr>
          <w:rFonts w:asciiTheme="minorHAnsi" w:hAnsiTheme="minorHAnsi" w:cstheme="minorHAnsi"/>
          <w:sz w:val="20"/>
          <w:szCs w:val="20"/>
        </w:rPr>
        <w:t xml:space="preserve"> przedsięwzięcia</w:t>
      </w:r>
      <w:r w:rsidR="00790993" w:rsidRPr="00807BB8">
        <w:rPr>
          <w:rFonts w:asciiTheme="minorHAnsi" w:hAnsiTheme="minorHAnsi" w:cstheme="minorHAnsi"/>
          <w:sz w:val="20"/>
          <w:szCs w:val="20"/>
        </w:rPr>
        <w:t xml:space="preserve">, co najmniej na kwotę w wysokości określonej w ust. 1. </w:t>
      </w:r>
    </w:p>
    <w:p w14:paraId="6536D092" w14:textId="77777777" w:rsidR="00C22FF9" w:rsidRPr="00807BB8" w:rsidRDefault="000310AC" w:rsidP="00FB6EAB">
      <w:pPr>
        <w:pStyle w:val="SPISI"/>
        <w:numPr>
          <w:ilvl w:val="0"/>
          <w:numId w:val="4"/>
        </w:numPr>
      </w:pPr>
      <w:bookmarkStart w:id="11" w:name="_Toc251230315"/>
      <w:r w:rsidRPr="00807BB8">
        <w:t xml:space="preserve"> OPROCENTOWANIE</w:t>
      </w:r>
      <w:bookmarkEnd w:id="11"/>
    </w:p>
    <w:p w14:paraId="3E2109FD" w14:textId="77777777" w:rsidR="00EE2910" w:rsidRPr="00807BB8" w:rsidRDefault="00EE2910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14890156" w14:textId="77777777" w:rsidR="00C22FF9" w:rsidRPr="00807BB8" w:rsidRDefault="00C22FF9" w:rsidP="00FB6E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Kredyt oprocentowan</w:t>
      </w:r>
      <w:r w:rsidR="00573F84" w:rsidRPr="00807BB8">
        <w:rPr>
          <w:rFonts w:ascii="Calibri" w:hAnsi="Calibri" w:cs="Arial"/>
          <w:bCs/>
        </w:rPr>
        <w:t>y</w:t>
      </w:r>
      <w:r w:rsidRPr="00807BB8">
        <w:rPr>
          <w:rFonts w:ascii="Calibri" w:hAnsi="Calibri" w:cs="Arial"/>
          <w:bCs/>
        </w:rPr>
        <w:t xml:space="preserve"> </w:t>
      </w:r>
      <w:r w:rsidR="00573F84" w:rsidRPr="00807BB8">
        <w:rPr>
          <w:rFonts w:ascii="Calibri" w:hAnsi="Calibri" w:cs="Arial"/>
          <w:bCs/>
        </w:rPr>
        <w:t>jest</w:t>
      </w:r>
      <w:r w:rsidRPr="00807BB8">
        <w:rPr>
          <w:rFonts w:ascii="Calibri" w:hAnsi="Calibri" w:cs="Arial"/>
          <w:bCs/>
        </w:rPr>
        <w:t xml:space="preserve"> według </w:t>
      </w:r>
      <w:r w:rsidR="00164E08" w:rsidRPr="00807BB8">
        <w:rPr>
          <w:rFonts w:ascii="Calibri" w:hAnsi="Calibri" w:cs="Arial"/>
          <w:bCs/>
        </w:rPr>
        <w:t xml:space="preserve">stałej </w:t>
      </w:r>
      <w:r w:rsidRPr="00807BB8">
        <w:rPr>
          <w:rFonts w:ascii="Calibri" w:hAnsi="Calibri" w:cs="Arial"/>
          <w:bCs/>
        </w:rPr>
        <w:t>stopy procentowej.</w:t>
      </w:r>
    </w:p>
    <w:p w14:paraId="6705033A" w14:textId="77777777" w:rsidR="00C22FF9" w:rsidRPr="00807BB8" w:rsidRDefault="00C22FF9" w:rsidP="00FB6E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Dla obliczania odsetek przyjmuje się, że rok liczy 365 dni, natomiast miesiąc rzeczywistą liczbę dni. </w:t>
      </w:r>
    </w:p>
    <w:p w14:paraId="4659B0BF" w14:textId="1152C02D" w:rsidR="00C22FF9" w:rsidRPr="00807BB8" w:rsidRDefault="00C22FF9" w:rsidP="00FB6E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Aktualne stawki oprocentow</w:t>
      </w:r>
      <w:r w:rsidR="00650AA7" w:rsidRPr="00807BB8">
        <w:rPr>
          <w:rFonts w:ascii="Calibri" w:hAnsi="Calibri" w:cs="Arial"/>
          <w:bCs/>
        </w:rPr>
        <w:t>ania dostępne są dla Klientów w </w:t>
      </w:r>
      <w:r w:rsidRPr="00807BB8">
        <w:rPr>
          <w:rFonts w:ascii="Calibri" w:hAnsi="Calibri" w:cs="Arial"/>
          <w:bCs/>
        </w:rPr>
        <w:t>Placówkach Banku oraz na stronie internetowej Banku (</w:t>
      </w:r>
      <w:hyperlink r:id="rId12" w:history="1">
        <w:r w:rsidR="00201780" w:rsidRPr="00807BB8">
          <w:rPr>
            <w:rStyle w:val="Hipercze"/>
            <w:rFonts w:ascii="Calibri" w:hAnsi="Calibri" w:cs="Arial"/>
            <w:bCs/>
          </w:rPr>
          <w:t>www.bspiensk.pl</w:t>
        </w:r>
      </w:hyperlink>
      <w:r w:rsidRPr="00807BB8">
        <w:rPr>
          <w:rFonts w:ascii="Calibri" w:hAnsi="Calibri" w:cs="Arial"/>
          <w:bCs/>
        </w:rPr>
        <w:t>).</w:t>
      </w:r>
    </w:p>
    <w:p w14:paraId="630A982A" w14:textId="77777777" w:rsidR="001F6455" w:rsidRPr="00807BB8" w:rsidRDefault="001F6455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87C7560" w14:textId="182F5B07" w:rsidR="00641FB9" w:rsidRPr="00807BB8" w:rsidRDefault="00641FB9" w:rsidP="00FB6E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celu obliczenia RRSO, uwzględnia się należności</w:t>
      </w:r>
      <w:r w:rsidR="00385DA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wysokości z dnia zawarcia Umowy kredytu, w tym:</w:t>
      </w:r>
    </w:p>
    <w:p w14:paraId="49AFAFDA" w14:textId="77777777" w:rsidR="00641FB9" w:rsidRPr="00807BB8" w:rsidRDefault="008A0C5C" w:rsidP="006772D7">
      <w:pPr>
        <w:numPr>
          <w:ilvl w:val="1"/>
          <w:numId w:val="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całkowity koszt kredytu, z wyłączeniem opłat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tytułu niewykonania swoich zobowiązań wynikających z umowy o kredyt oraz opłat innych niż cena nabycia towaru lub usługi, które Kredytobiorca jest zobowiązany ponieść bez względu na sposób finansowania tego nabycia, oraz</w:t>
      </w:r>
      <w:r w:rsidR="00641FB9" w:rsidRPr="00807BB8">
        <w:rPr>
          <w:rFonts w:ascii="Calibri" w:hAnsi="Calibri" w:cs="Arial"/>
          <w:bCs/>
        </w:rPr>
        <w:t>;</w:t>
      </w:r>
    </w:p>
    <w:p w14:paraId="73FA1F13" w14:textId="6BC3E62B" w:rsidR="00641FB9" w:rsidRPr="00807BB8" w:rsidRDefault="00641FB9" w:rsidP="006772D7">
      <w:pPr>
        <w:numPr>
          <w:ilvl w:val="1"/>
          <w:numId w:val="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koszty </w:t>
      </w:r>
      <w:r w:rsidR="008A0C5C" w:rsidRPr="00807BB8">
        <w:rPr>
          <w:rFonts w:ascii="Calibri" w:hAnsi="Calibri" w:cs="Arial"/>
          <w:bCs/>
        </w:rPr>
        <w:t>prowadzenia rachunku, z którego realizowane są spłaty, koszty przelewów i wpłat na ten rachunek oraz inne koszty związane</w:t>
      </w:r>
      <w:r w:rsidR="00D25175" w:rsidRPr="00807BB8">
        <w:rPr>
          <w:rFonts w:ascii="Calibri" w:hAnsi="Calibri" w:cs="Arial"/>
          <w:bCs/>
        </w:rPr>
        <w:br/>
      </w:r>
      <w:r w:rsidR="008A0C5C" w:rsidRPr="00807BB8">
        <w:rPr>
          <w:rFonts w:ascii="Calibri" w:hAnsi="Calibri" w:cs="Arial"/>
          <w:bCs/>
        </w:rPr>
        <w:t>z tymi transakcjami, chyba</w:t>
      </w:r>
      <w:r w:rsidR="002F4383" w:rsidRPr="00807BB8">
        <w:rPr>
          <w:rFonts w:ascii="Calibri" w:hAnsi="Calibri" w:cs="Arial"/>
          <w:bCs/>
        </w:rPr>
        <w:t>,</w:t>
      </w:r>
      <w:r w:rsidR="008A0C5C" w:rsidRPr="00807BB8">
        <w:rPr>
          <w:rFonts w:ascii="Calibri" w:hAnsi="Calibri" w:cs="Arial"/>
          <w:bCs/>
        </w:rPr>
        <w:t xml:space="preserve"> że otwarcie rachunku nie jest obowiązkowe, a koszty rachunku zostały</w:t>
      </w:r>
      <w:r w:rsidR="00385DA7" w:rsidRPr="00807BB8">
        <w:rPr>
          <w:rFonts w:ascii="Calibri" w:hAnsi="Calibri" w:cs="Arial"/>
          <w:bCs/>
        </w:rPr>
        <w:br/>
      </w:r>
      <w:r w:rsidR="008A0C5C" w:rsidRPr="00807BB8">
        <w:rPr>
          <w:rFonts w:ascii="Calibri" w:hAnsi="Calibri" w:cs="Arial"/>
          <w:bCs/>
        </w:rPr>
        <w:t>w sposób jasny, zrozumiały</w:t>
      </w:r>
      <w:r w:rsidR="00F63024" w:rsidRPr="00807BB8">
        <w:rPr>
          <w:rFonts w:ascii="Calibri" w:hAnsi="Calibri" w:cs="Arial"/>
          <w:bCs/>
        </w:rPr>
        <w:t xml:space="preserve"> </w:t>
      </w:r>
      <w:r w:rsidR="008A0C5C" w:rsidRPr="00807BB8">
        <w:rPr>
          <w:rFonts w:ascii="Calibri" w:hAnsi="Calibri" w:cs="Arial"/>
          <w:bCs/>
        </w:rPr>
        <w:t xml:space="preserve">i widoczny podane </w:t>
      </w:r>
      <w:r w:rsidR="00F63024" w:rsidRPr="00807BB8">
        <w:rPr>
          <w:rFonts w:ascii="Calibri" w:hAnsi="Calibri" w:cs="Arial"/>
          <w:bCs/>
        </w:rPr>
        <w:br/>
      </w:r>
      <w:r w:rsidR="008A0C5C" w:rsidRPr="00807BB8">
        <w:rPr>
          <w:rFonts w:ascii="Calibri" w:hAnsi="Calibri" w:cs="Arial"/>
          <w:bCs/>
        </w:rPr>
        <w:t xml:space="preserve">w umowie o kredyt lub innej umowie zawartej </w:t>
      </w:r>
      <w:r w:rsidR="00F63024" w:rsidRPr="00807BB8">
        <w:rPr>
          <w:rFonts w:ascii="Calibri" w:hAnsi="Calibri" w:cs="Arial"/>
          <w:bCs/>
        </w:rPr>
        <w:br/>
      </w:r>
      <w:r w:rsidR="008A0C5C" w:rsidRPr="00807BB8">
        <w:rPr>
          <w:rFonts w:ascii="Calibri" w:hAnsi="Calibri" w:cs="Arial"/>
          <w:bCs/>
        </w:rPr>
        <w:t>z Kredytobiorcą</w:t>
      </w:r>
      <w:r w:rsidRPr="00807BB8">
        <w:rPr>
          <w:rFonts w:ascii="Calibri" w:hAnsi="Calibri" w:cs="Arial"/>
          <w:bCs/>
        </w:rPr>
        <w:t xml:space="preserve">. </w:t>
      </w:r>
    </w:p>
    <w:p w14:paraId="5D8716C9" w14:textId="77777777" w:rsidR="00F6121D" w:rsidRPr="00807BB8" w:rsidRDefault="00641FB9" w:rsidP="006E7DE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Bank ustala RRSO na podstawie wyrażonych przez Kredytobiorcę preferencji odnośnie kredytu,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szczególności</w:t>
      </w:r>
      <w:r w:rsidR="008A0C5C" w:rsidRPr="00807BB8">
        <w:rPr>
          <w:rFonts w:ascii="Calibri" w:hAnsi="Calibri" w:cs="Arial"/>
          <w:bCs/>
        </w:rPr>
        <w:t>,</w:t>
      </w:r>
      <w:r w:rsidRPr="00807BB8">
        <w:rPr>
          <w:rFonts w:ascii="Calibri" w:hAnsi="Calibri" w:cs="Arial"/>
          <w:bCs/>
        </w:rPr>
        <w:t xml:space="preserve"> co </w:t>
      </w:r>
      <w:r w:rsidR="009F30CD" w:rsidRPr="00807BB8">
        <w:rPr>
          <w:rFonts w:ascii="Calibri" w:hAnsi="Calibri" w:cs="Arial"/>
          <w:bCs/>
        </w:rPr>
        <w:t xml:space="preserve">najmniej </w:t>
      </w:r>
      <w:r w:rsidR="00BB7E4D" w:rsidRPr="00807BB8">
        <w:rPr>
          <w:rFonts w:ascii="Calibri" w:hAnsi="Calibri" w:cs="Arial"/>
          <w:bCs/>
        </w:rPr>
        <w:t>jednym ze składników preferowanego kredytu jakim</w:t>
      </w:r>
      <w:r w:rsidR="00BD46C1" w:rsidRPr="00807BB8">
        <w:rPr>
          <w:rFonts w:ascii="Calibri" w:hAnsi="Calibri" w:cs="Arial"/>
          <w:bCs/>
        </w:rPr>
        <w:t xml:space="preserve"> są</w:t>
      </w:r>
      <w:r w:rsidR="00BB7E4D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 xml:space="preserve"> czas obowiązywania </w:t>
      </w:r>
      <w:r w:rsidR="00E67DD1" w:rsidRPr="00807BB8">
        <w:rPr>
          <w:rFonts w:ascii="Calibri" w:hAnsi="Calibri" w:cs="Arial"/>
          <w:bCs/>
        </w:rPr>
        <w:t>U</w:t>
      </w:r>
      <w:r w:rsidRPr="00807BB8">
        <w:rPr>
          <w:rFonts w:ascii="Calibri" w:hAnsi="Calibri" w:cs="Arial"/>
          <w:bCs/>
        </w:rPr>
        <w:t>mowy kredytu i całkowit</w:t>
      </w:r>
      <w:r w:rsidR="00BB7E4D" w:rsidRPr="00807BB8">
        <w:rPr>
          <w:rFonts w:ascii="Calibri" w:hAnsi="Calibri" w:cs="Arial"/>
          <w:bCs/>
        </w:rPr>
        <w:t xml:space="preserve">a </w:t>
      </w:r>
      <w:r w:rsidRPr="00807BB8">
        <w:rPr>
          <w:rFonts w:ascii="Calibri" w:hAnsi="Calibri" w:cs="Arial"/>
          <w:bCs/>
        </w:rPr>
        <w:t xml:space="preserve"> kwot</w:t>
      </w:r>
      <w:r w:rsidR="00BB7E4D" w:rsidRPr="00807BB8">
        <w:rPr>
          <w:rFonts w:ascii="Calibri" w:hAnsi="Calibri" w:cs="Arial"/>
          <w:bCs/>
        </w:rPr>
        <w:t>a</w:t>
      </w:r>
      <w:r w:rsidRPr="00807BB8">
        <w:rPr>
          <w:rFonts w:ascii="Calibri" w:hAnsi="Calibri" w:cs="Arial"/>
          <w:bCs/>
        </w:rPr>
        <w:t xml:space="preserve"> kredytu.</w:t>
      </w:r>
      <w:r w:rsidR="00BB7E4D" w:rsidRPr="00807BB8">
        <w:rPr>
          <w:rFonts w:ascii="Calibri" w:hAnsi="Calibri" w:cs="Arial"/>
          <w:bCs/>
        </w:rPr>
        <w:t xml:space="preserve"> </w:t>
      </w:r>
    </w:p>
    <w:p w14:paraId="2281F2AA" w14:textId="77777777" w:rsidR="00F6121D" w:rsidRPr="00807BB8" w:rsidRDefault="00F6121D" w:rsidP="002A6C06">
      <w:pPr>
        <w:ind w:left="284"/>
        <w:jc w:val="both"/>
        <w:rPr>
          <w:rFonts w:asciiTheme="minorHAnsi" w:hAnsiTheme="minorHAnsi" w:cs="Arial"/>
          <w:sz w:val="14"/>
          <w:szCs w:val="14"/>
        </w:rPr>
      </w:pPr>
    </w:p>
    <w:p w14:paraId="3BDCA1BB" w14:textId="77777777" w:rsidR="00EE2910" w:rsidRPr="00807BB8" w:rsidRDefault="000310AC" w:rsidP="00FB6EAB">
      <w:pPr>
        <w:pStyle w:val="SPISI"/>
        <w:numPr>
          <w:ilvl w:val="0"/>
          <w:numId w:val="4"/>
        </w:numPr>
      </w:pPr>
      <w:bookmarkStart w:id="12" w:name="_Toc251230316"/>
      <w:r w:rsidRPr="00807BB8">
        <w:t xml:space="preserve"> OPŁATY I PROWIZJE</w:t>
      </w:r>
      <w:bookmarkEnd w:id="12"/>
    </w:p>
    <w:p w14:paraId="0D151F84" w14:textId="77777777" w:rsidR="00394116" w:rsidRPr="00807BB8" w:rsidRDefault="0039411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01621AF" w14:textId="2BE29B7E" w:rsidR="00C22FF9" w:rsidRPr="00807BB8" w:rsidRDefault="00C22FF9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Za czynności związane z obsługą kredytu Bank pobier</w:t>
      </w:r>
      <w:r w:rsidR="00650AA7" w:rsidRPr="00807BB8">
        <w:rPr>
          <w:rFonts w:ascii="Calibri" w:hAnsi="Calibri" w:cs="Arial"/>
          <w:bCs/>
        </w:rPr>
        <w:t xml:space="preserve">a </w:t>
      </w:r>
      <w:r w:rsidR="00B566B6" w:rsidRPr="00807BB8">
        <w:rPr>
          <w:rFonts w:ascii="Calibri" w:hAnsi="Calibri" w:cs="Arial"/>
          <w:bCs/>
        </w:rPr>
        <w:t>opłaty</w:t>
      </w:r>
      <w:r w:rsidR="00394116" w:rsidRPr="00807BB8">
        <w:rPr>
          <w:rFonts w:ascii="Calibri" w:hAnsi="Calibri" w:cs="Arial"/>
          <w:bCs/>
        </w:rPr>
        <w:t xml:space="preserve"> </w:t>
      </w:r>
      <w:r w:rsidR="00B566B6" w:rsidRPr="00807BB8">
        <w:rPr>
          <w:rFonts w:ascii="Calibri" w:hAnsi="Calibri" w:cs="Arial"/>
          <w:bCs/>
        </w:rPr>
        <w:t xml:space="preserve">i </w:t>
      </w:r>
      <w:r w:rsidR="00650AA7" w:rsidRPr="00807BB8">
        <w:rPr>
          <w:rFonts w:ascii="Calibri" w:hAnsi="Calibri" w:cs="Arial"/>
          <w:bCs/>
        </w:rPr>
        <w:t>prowizje</w:t>
      </w:r>
      <w:r w:rsidR="00B566B6" w:rsidRPr="00807BB8">
        <w:rPr>
          <w:rFonts w:ascii="Calibri" w:hAnsi="Calibri" w:cs="Arial"/>
          <w:bCs/>
        </w:rPr>
        <w:t xml:space="preserve">, </w:t>
      </w:r>
      <w:r w:rsidRPr="00807BB8">
        <w:rPr>
          <w:rFonts w:ascii="Calibri" w:hAnsi="Calibri" w:cs="Arial"/>
          <w:bCs/>
        </w:rPr>
        <w:t>zgodnie z Taryfą</w:t>
      </w:r>
      <w:r w:rsidR="00B566B6" w:rsidRPr="00807BB8">
        <w:rPr>
          <w:rFonts w:ascii="Calibri" w:hAnsi="Calibri" w:cs="Arial"/>
          <w:bCs/>
        </w:rPr>
        <w:t xml:space="preserve"> obowiązującą</w:t>
      </w:r>
      <w:r w:rsidR="00385DA7" w:rsidRPr="00807BB8">
        <w:rPr>
          <w:rFonts w:ascii="Calibri" w:hAnsi="Calibri" w:cs="Arial"/>
          <w:bCs/>
        </w:rPr>
        <w:br/>
      </w:r>
      <w:r w:rsidR="00B566B6" w:rsidRPr="00807BB8">
        <w:rPr>
          <w:rFonts w:ascii="Calibri" w:hAnsi="Calibri" w:cs="Arial"/>
          <w:bCs/>
        </w:rPr>
        <w:t>w Banku, w dniu dokonania czynności.</w:t>
      </w:r>
    </w:p>
    <w:p w14:paraId="7D7E79E5" w14:textId="1D88BC2E" w:rsidR="009A3C4A" w:rsidRPr="00807BB8" w:rsidRDefault="009A3C4A" w:rsidP="009A3C4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Bank jest upoważniony do zmiany Taryfy polegającej na podwyższeniu stawek opłat i prowizji, zmiany warunków ich pobierania jak również wprowadzenia  nowych opłat i prowizji w przypadku zaistnienia   przynajmniej jednej z niżej wymienionych przesłanek</w:t>
      </w:r>
      <w:r w:rsidR="00385DA7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 xml:space="preserve">w okresie od dnia ostatniej zmiany Taryfy: </w:t>
      </w:r>
    </w:p>
    <w:p w14:paraId="6AE36F6E" w14:textId="77777777" w:rsidR="00084D61" w:rsidRPr="00807BB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wzrostu inflacji na podstawie danych publikowanych przez Prezesa GUS, co najmniej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0,1%;</w:t>
      </w:r>
    </w:p>
    <w:p w14:paraId="3236B59D" w14:textId="77777777" w:rsidR="00084D61" w:rsidRPr="00807BB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zmiany wskaźnika cen dóbr inwestycyjnych publikowanych przez Prezesa GUS, co najmnie</w:t>
      </w:r>
      <w:r w:rsidR="00D25175" w:rsidRPr="00807BB8">
        <w:rPr>
          <w:rFonts w:ascii="Calibri" w:hAnsi="Calibri" w:cs="Arial"/>
          <w:bCs/>
        </w:rPr>
        <w:t>j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0,1%;</w:t>
      </w:r>
    </w:p>
    <w:p w14:paraId="77E21C2D" w14:textId="5561FC87" w:rsidR="00084D61" w:rsidRPr="00807BB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wzrostu rzeczywistych kosztów obsługi danej usługi na skutek niezależnych od Banku czynników zewnętrznych, w szczególności: wzrostu cen opłat pocztowych</w:t>
      </w:r>
      <w:r w:rsidR="00550C4B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i</w:t>
      </w:r>
      <w:r w:rsidR="00D25175" w:rsidRPr="00807BB8">
        <w:rPr>
          <w:rFonts w:ascii="Calibri" w:hAnsi="Calibri" w:cs="Arial"/>
          <w:bCs/>
        </w:rPr>
        <w:t xml:space="preserve"> telekomunikacyjnych, rozliczeń</w:t>
      </w:r>
      <w:r w:rsidR="00F36B81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międzyban</w:t>
      </w:r>
      <w:r w:rsidR="00D25175" w:rsidRPr="00807BB8">
        <w:rPr>
          <w:rFonts w:ascii="Calibri" w:hAnsi="Calibri" w:cs="Arial"/>
          <w:bCs/>
        </w:rPr>
        <w:t xml:space="preserve">kowych koniecznych do wykonania </w:t>
      </w:r>
      <w:r w:rsidRPr="00807BB8">
        <w:rPr>
          <w:rFonts w:ascii="Calibri" w:hAnsi="Calibri" w:cs="Arial"/>
          <w:bCs/>
        </w:rPr>
        <w:t xml:space="preserve">danej usługi, energii, wejście w życie nowych </w:t>
      </w:r>
      <w:r w:rsidRPr="00807BB8">
        <w:rPr>
          <w:rFonts w:ascii="Calibri" w:hAnsi="Calibri" w:cs="Arial"/>
          <w:bCs/>
        </w:rPr>
        <w:t>regulacji prawnych, zmian powszechnie obowiązujących przepisów prawa, wdrożenia rekomendacji KNF, zarządzeń Prezesa NBP, powodujących wzrost kosztów świadczonej usługi, co najmniej o 1%;</w:t>
      </w:r>
    </w:p>
    <w:p w14:paraId="385FE9E0" w14:textId="77777777" w:rsidR="00084D61" w:rsidRPr="00807BB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zmiany wysokości  stopy redyskonta weksli, stopy referencyjnej lub stopy lombardowej publikowanej przez Narodowy Bank Polski, co najmniej o 0,01%;</w:t>
      </w:r>
    </w:p>
    <w:p w14:paraId="529C1635" w14:textId="77777777" w:rsidR="00084D61" w:rsidRPr="00807BB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zmiany poziomu rezerw obowiązkowych ustalonych przez Narodowy Bank Polski lub wysokości ich ewentualnego oprocentowania, co najmniej o 0,01%;</w:t>
      </w:r>
    </w:p>
    <w:p w14:paraId="490CD54E" w14:textId="77777777" w:rsidR="00084D61" w:rsidRPr="00807BB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zmiany stawek referencyjnych oprocentowania lokat i kredytów na rynku międzybankowym WIBOR oraz WIBID dla okresów</w:t>
      </w:r>
      <w:r w:rsidR="002A6C06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3 - miesięcznych (wywołana czynnikami regulacyjnymi), co najmniej</w:t>
      </w:r>
      <w:r w:rsidR="009C183C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o 0,01%;</w:t>
      </w:r>
    </w:p>
    <w:p w14:paraId="0C5FFA50" w14:textId="77777777" w:rsidR="00C54208" w:rsidRPr="00807BB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zmiany wysokości obowiązkowych opłat wnoszonych przez banki na rzecz Bankowego Funduszu Gwarancyjnego, co najmniej</w:t>
      </w:r>
      <w:r w:rsidR="002A6C06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0,01%.</w:t>
      </w:r>
      <w:r w:rsidR="00C95E2C" w:rsidRPr="00807BB8">
        <w:rPr>
          <w:rFonts w:ascii="Calibri" w:hAnsi="Calibri" w:cs="Arial"/>
          <w:bCs/>
        </w:rPr>
        <w:t xml:space="preserve"> </w:t>
      </w:r>
    </w:p>
    <w:p w14:paraId="591294E5" w14:textId="77777777" w:rsidR="00084D61" w:rsidRPr="00807BB8" w:rsidRDefault="00084D61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Zmiany o których mowa w ust. 2 dokonywane będą nie częściej niż cztery razy w roku. </w:t>
      </w:r>
    </w:p>
    <w:p w14:paraId="38E6FA1F" w14:textId="77777777" w:rsidR="00B566B6" w:rsidRPr="00807BB8" w:rsidRDefault="00B566B6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Zmiana Taryfy polegająca na obniżeniu lub uchyleniu opłat lub prowizji w niej zawartych możliwa jest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każdym czasie i nie jest uzależniona od wystąpienia prz</w:t>
      </w:r>
      <w:r w:rsidR="00671F82" w:rsidRPr="00807BB8">
        <w:rPr>
          <w:rFonts w:ascii="Calibri" w:hAnsi="Calibri" w:cs="Arial"/>
          <w:bCs/>
        </w:rPr>
        <w:t xml:space="preserve">esłanek, o których mowa w ust. </w:t>
      </w:r>
      <w:r w:rsidR="003340D8" w:rsidRPr="00807BB8">
        <w:rPr>
          <w:rFonts w:ascii="Calibri" w:hAnsi="Calibri" w:cs="Arial"/>
          <w:bCs/>
        </w:rPr>
        <w:t xml:space="preserve">2 </w:t>
      </w:r>
    </w:p>
    <w:p w14:paraId="10164471" w14:textId="77777777" w:rsidR="00B566B6" w:rsidRPr="00807BB8" w:rsidRDefault="00B566B6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Jeżeli wprowadzane zmiany opłat lub prowizji obejmują czynności, które są lub mogą być wykonywane w związku z Umową kredytu, Bank informuje, na trwałym nośniku, w szczególności na piśmie lub drogą elektroniczną Kredytobiorcę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zakresie wprowadzanych zmian</w:t>
      </w:r>
      <w:r w:rsidR="00C33DA9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w terminie nie później niż dwa miesiące przed datą ich wejścia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życie.</w:t>
      </w:r>
    </w:p>
    <w:p w14:paraId="414C59F9" w14:textId="77777777" w:rsidR="00B566B6" w:rsidRPr="00807BB8" w:rsidRDefault="00B566B6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przypadku, gdy Kredytobiorca nie akceptuje wprowadzonych zmian do Taryfy, ma prawo wypowiedzenia Umowy kredytu na zasadach określonych w Umowie kredytu, informując o tym Bank w formie pisemnej w terminie 30 dni kalendarzowych od dnia otrzymania zawiadomienia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zmianie Taryfy. W takim przypadku Kredytobiorca jest zobowiązany do spłaty wszelkich swoich zobow</w:t>
      </w:r>
      <w:r w:rsidR="00664905" w:rsidRPr="00807BB8">
        <w:rPr>
          <w:rFonts w:ascii="Calibri" w:hAnsi="Calibri" w:cs="Arial"/>
          <w:bCs/>
        </w:rPr>
        <w:t xml:space="preserve">iązań wobec </w:t>
      </w:r>
      <w:r w:rsidR="00A5031E" w:rsidRPr="00807BB8">
        <w:rPr>
          <w:rFonts w:ascii="Calibri" w:hAnsi="Calibri" w:cs="Arial"/>
          <w:bCs/>
        </w:rPr>
        <w:t xml:space="preserve">Banku, wynikających </w:t>
      </w:r>
      <w:r w:rsidRPr="00807BB8">
        <w:rPr>
          <w:rFonts w:ascii="Calibri" w:hAnsi="Calibri" w:cs="Arial"/>
          <w:bCs/>
        </w:rPr>
        <w:t>z zaw</w:t>
      </w:r>
      <w:r w:rsidR="00A5031E" w:rsidRPr="00807BB8">
        <w:rPr>
          <w:rFonts w:ascii="Calibri" w:hAnsi="Calibri" w:cs="Arial"/>
          <w:bCs/>
        </w:rPr>
        <w:t xml:space="preserve">artej Umowy kredytu najpóźniej </w:t>
      </w:r>
      <w:r w:rsidRPr="00807BB8">
        <w:rPr>
          <w:rFonts w:ascii="Calibri" w:hAnsi="Calibri" w:cs="Arial"/>
          <w:bCs/>
        </w:rPr>
        <w:t xml:space="preserve">w ostatnim dniu okresu wypowiedzenia. </w:t>
      </w:r>
    </w:p>
    <w:p w14:paraId="292484C4" w14:textId="5A27860A" w:rsidR="00EB5E12" w:rsidRPr="00807BB8" w:rsidRDefault="00B566B6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Aktualna Taryfa dostępna jest również w </w:t>
      </w:r>
      <w:r w:rsidR="00C418FD" w:rsidRPr="00807BB8">
        <w:rPr>
          <w:rFonts w:ascii="Calibri" w:hAnsi="Calibri" w:cs="Arial"/>
          <w:bCs/>
        </w:rPr>
        <w:t>P</w:t>
      </w:r>
      <w:r w:rsidRPr="00807BB8">
        <w:rPr>
          <w:rFonts w:ascii="Calibri" w:hAnsi="Calibri" w:cs="Arial"/>
          <w:bCs/>
        </w:rPr>
        <w:t>lacówkach Banku oraz na stronie internetowej Banku (</w:t>
      </w:r>
      <w:hyperlink r:id="rId13" w:history="1">
        <w:r w:rsidR="002F25A7" w:rsidRPr="00807BB8">
          <w:rPr>
            <w:rStyle w:val="Hipercze"/>
          </w:rPr>
          <w:t>www.</w:t>
        </w:r>
        <w:r w:rsidR="002F25A7" w:rsidRPr="009B1BBE">
          <w:rPr>
            <w:rStyle w:val="Hipercze"/>
            <w:rFonts w:ascii="Calibri" w:hAnsi="Calibri" w:cs="Arial"/>
            <w:bCs/>
          </w:rPr>
          <w:t>bspiensk</w:t>
        </w:r>
        <w:r w:rsidR="002F25A7" w:rsidRPr="00807BB8">
          <w:rPr>
            <w:rStyle w:val="Hipercze"/>
          </w:rPr>
          <w:t>.pl</w:t>
        </w:r>
      </w:hyperlink>
      <w:r w:rsidRPr="00807BB8">
        <w:rPr>
          <w:rFonts w:ascii="Calibri" w:hAnsi="Calibri" w:cs="Arial"/>
          <w:bCs/>
        </w:rPr>
        <w:t>).</w:t>
      </w:r>
    </w:p>
    <w:p w14:paraId="79062ED6" w14:textId="77777777" w:rsidR="00140420" w:rsidRPr="00807BB8" w:rsidRDefault="00140420" w:rsidP="005E76EF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sz w:val="14"/>
          <w:szCs w:val="14"/>
        </w:rPr>
      </w:pPr>
    </w:p>
    <w:p w14:paraId="7D3FCD90" w14:textId="77777777" w:rsidR="005761B2" w:rsidRPr="00807BB8" w:rsidRDefault="000310AC" w:rsidP="00A33AD0">
      <w:pPr>
        <w:pStyle w:val="SPISI"/>
        <w:numPr>
          <w:ilvl w:val="0"/>
          <w:numId w:val="4"/>
        </w:numPr>
      </w:pPr>
      <w:bookmarkStart w:id="13" w:name="_Toc251230317"/>
      <w:bookmarkStart w:id="14" w:name="_Toc127181547"/>
      <w:r w:rsidRPr="00807BB8">
        <w:t xml:space="preserve"> ZABEZPIECZENIE SPŁATY KREDYTU</w:t>
      </w:r>
      <w:bookmarkEnd w:id="13"/>
    </w:p>
    <w:p w14:paraId="13BDF70A" w14:textId="77777777" w:rsidR="005761B2" w:rsidRPr="00807BB8" w:rsidRDefault="005761B2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79BAF97F" w14:textId="77777777" w:rsidR="00C22FF9" w:rsidRPr="00807BB8" w:rsidRDefault="00C22FF9" w:rsidP="00FB6E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Warunkiem udzielenia kredytu jest przedstawienie przez Wnioskodawcę/ów zabezpieczenia spłaty kredytu wraz z odsetkami</w:t>
      </w:r>
      <w:r w:rsidR="00A17689" w:rsidRPr="00807BB8">
        <w:rPr>
          <w:rFonts w:ascii="Calibri" w:hAnsi="Calibri" w:cs="Arial"/>
          <w:bCs/>
        </w:rPr>
        <w:t xml:space="preserve"> wskazanego w Umowie kredytu</w:t>
      </w:r>
      <w:r w:rsidRPr="00807BB8">
        <w:rPr>
          <w:rFonts w:ascii="Calibri" w:hAnsi="Calibri" w:cs="Arial"/>
          <w:bCs/>
        </w:rPr>
        <w:t>.</w:t>
      </w:r>
    </w:p>
    <w:p w14:paraId="15026630" w14:textId="77777777" w:rsidR="00C22FF9" w:rsidRPr="00807BB8" w:rsidRDefault="00C22FF9" w:rsidP="00FB6E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Koszty związane z zabezpieczeniem kredytu, określone w Umowie kredytu, obciążają Kredytobiorcę, </w:t>
      </w:r>
      <w:r w:rsidR="0013715F" w:rsidRPr="00807BB8">
        <w:rPr>
          <w:rFonts w:ascii="Calibri" w:hAnsi="Calibri" w:cs="Arial"/>
          <w:bCs/>
        </w:rPr>
        <w:t>chyba, że</w:t>
      </w:r>
      <w:r w:rsidRPr="00807BB8">
        <w:rPr>
          <w:rFonts w:ascii="Calibri" w:hAnsi="Calibri" w:cs="Arial"/>
          <w:bCs/>
        </w:rPr>
        <w:t xml:space="preserve"> przepisy prawa stanowią inaczej.</w:t>
      </w:r>
    </w:p>
    <w:p w14:paraId="18170C64" w14:textId="77777777" w:rsidR="000310AC" w:rsidRPr="00807BB8" w:rsidRDefault="000310AC" w:rsidP="000310AC">
      <w:pPr>
        <w:pStyle w:val="Tekstpodstawowy3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474320B5" w14:textId="12578E1B" w:rsidR="005E76EF" w:rsidRPr="00807BB8" w:rsidRDefault="005E76EF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754AAB6C" w14:textId="2A58BE47" w:rsidR="00F6121D" w:rsidRPr="00807BB8" w:rsidRDefault="00E975E5" w:rsidP="00F6121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lastRenderedPageBreak/>
        <w:t>Dodatkowo Kredytobiorca może skorzystać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</w:t>
      </w:r>
      <w:r w:rsidR="00C22FF9" w:rsidRPr="00807BB8">
        <w:rPr>
          <w:rFonts w:ascii="Calibri" w:hAnsi="Calibri" w:cs="Arial"/>
          <w:bCs/>
        </w:rPr>
        <w:t xml:space="preserve"> odpłatne</w:t>
      </w:r>
      <w:r w:rsidR="00B21424" w:rsidRPr="00807BB8">
        <w:rPr>
          <w:rFonts w:ascii="Calibri" w:hAnsi="Calibri" w:cs="Arial"/>
          <w:bCs/>
        </w:rPr>
        <w:t>j</w:t>
      </w:r>
      <w:r w:rsidR="00C22FF9" w:rsidRPr="00807BB8">
        <w:rPr>
          <w:rFonts w:ascii="Calibri" w:hAnsi="Calibri" w:cs="Arial"/>
          <w:bCs/>
        </w:rPr>
        <w:t xml:space="preserve"> </w:t>
      </w:r>
      <w:r w:rsidR="00B21424" w:rsidRPr="00807BB8">
        <w:rPr>
          <w:rFonts w:ascii="Calibri" w:hAnsi="Calibri" w:cs="Arial"/>
          <w:bCs/>
        </w:rPr>
        <w:t xml:space="preserve">ochrony ubezpieczeniowej </w:t>
      </w:r>
      <w:r w:rsidR="00AD6573" w:rsidRPr="00807BB8">
        <w:rPr>
          <w:rFonts w:ascii="Calibri" w:hAnsi="Calibri" w:cs="Arial"/>
          <w:bCs/>
        </w:rPr>
        <w:t>zawierając umowę ubezpieczenia na życie</w:t>
      </w:r>
      <w:r w:rsidR="00805D58" w:rsidRPr="00807BB8">
        <w:rPr>
          <w:rFonts w:ascii="Calibri" w:hAnsi="Calibri" w:cs="Arial"/>
          <w:bCs/>
        </w:rPr>
        <w:t xml:space="preserve"> lub</w:t>
      </w:r>
      <w:r w:rsidR="00FD2C0D" w:rsidRPr="00807BB8">
        <w:rPr>
          <w:rFonts w:ascii="Calibri" w:hAnsi="Calibri" w:cs="Arial"/>
          <w:bCs/>
        </w:rPr>
        <w:t>/</w:t>
      </w:r>
      <w:r w:rsidR="00805D58" w:rsidRPr="00807BB8">
        <w:rPr>
          <w:rFonts w:ascii="Calibri" w:hAnsi="Calibri" w:cs="Arial"/>
          <w:bCs/>
        </w:rPr>
        <w:t>i umowę ubezpieczenia majątkowego</w:t>
      </w:r>
      <w:r w:rsidR="00B97D3A" w:rsidRPr="00807BB8">
        <w:rPr>
          <w:rFonts w:ascii="Calibri" w:hAnsi="Calibri" w:cs="Arial"/>
          <w:bCs/>
        </w:rPr>
        <w:t xml:space="preserve"> odnawialnych źródeł energii</w:t>
      </w:r>
      <w:r w:rsidR="0017127A" w:rsidRPr="00807BB8">
        <w:rPr>
          <w:rFonts w:ascii="Calibri" w:hAnsi="Calibri" w:cs="Arial"/>
          <w:bCs/>
        </w:rPr>
        <w:t xml:space="preserve"> z </w:t>
      </w:r>
      <w:r w:rsidR="008871CC" w:rsidRPr="00807BB8">
        <w:rPr>
          <w:rFonts w:ascii="Calibri" w:hAnsi="Calibri" w:cs="Arial"/>
        </w:rPr>
        <w:t xml:space="preserve">zakładem ubezpieczeń </w:t>
      </w:r>
      <w:r w:rsidR="00F6121D" w:rsidRPr="00807BB8">
        <w:rPr>
          <w:rFonts w:ascii="Calibri" w:hAnsi="Calibri" w:cs="Arial"/>
        </w:rPr>
        <w:t xml:space="preserve"> </w:t>
      </w:r>
      <w:r w:rsidR="00FF1CC9" w:rsidRPr="00807BB8">
        <w:rPr>
          <w:rFonts w:ascii="Calibri" w:hAnsi="Calibri" w:cs="Arial"/>
          <w:bCs/>
        </w:rPr>
        <w:t xml:space="preserve">w ramach </w:t>
      </w:r>
      <w:r w:rsidR="00AD6573" w:rsidRPr="00807BB8">
        <w:rPr>
          <w:rFonts w:ascii="Calibri" w:hAnsi="Calibri" w:cs="Arial"/>
          <w:bCs/>
        </w:rPr>
        <w:t>ofer</w:t>
      </w:r>
      <w:r w:rsidR="00FF1CC9" w:rsidRPr="00807BB8">
        <w:rPr>
          <w:rFonts w:ascii="Calibri" w:hAnsi="Calibri" w:cs="Arial"/>
          <w:bCs/>
        </w:rPr>
        <w:t>ty dostępnej w Banku</w:t>
      </w:r>
      <w:r w:rsidR="00E7140E" w:rsidRPr="00807BB8">
        <w:rPr>
          <w:rFonts w:ascii="Calibri" w:hAnsi="Calibri" w:cs="Arial"/>
          <w:bCs/>
        </w:rPr>
        <w:t>,</w:t>
      </w:r>
      <w:r w:rsidR="00AD6573" w:rsidRPr="00807BB8">
        <w:rPr>
          <w:rFonts w:ascii="Calibri" w:hAnsi="Calibri" w:cs="Arial"/>
          <w:bCs/>
        </w:rPr>
        <w:t xml:space="preserve"> </w:t>
      </w:r>
      <w:r w:rsidR="00F6121D" w:rsidRPr="00807BB8">
        <w:rPr>
          <w:rFonts w:ascii="Calibri" w:hAnsi="Calibri" w:cs="Arial"/>
          <w:bCs/>
        </w:rPr>
        <w:br/>
      </w:r>
      <w:r w:rsidR="00C22FF9" w:rsidRPr="00807BB8">
        <w:rPr>
          <w:rFonts w:ascii="Calibri" w:hAnsi="Calibri" w:cs="Arial"/>
          <w:bCs/>
        </w:rPr>
        <w:t xml:space="preserve">w </w:t>
      </w:r>
      <w:r w:rsidR="00FF1CC9" w:rsidRPr="00807BB8">
        <w:rPr>
          <w:rFonts w:ascii="Calibri" w:hAnsi="Calibri" w:cs="Arial"/>
          <w:bCs/>
        </w:rPr>
        <w:t xml:space="preserve">wybranym przez Kredytobiorcę </w:t>
      </w:r>
      <w:r w:rsidR="00C22FF9" w:rsidRPr="00807BB8">
        <w:rPr>
          <w:rFonts w:ascii="Calibri" w:hAnsi="Calibri" w:cs="Arial"/>
          <w:bCs/>
        </w:rPr>
        <w:t xml:space="preserve">zakresie </w:t>
      </w:r>
      <w:r w:rsidR="00E7140E" w:rsidRPr="00807BB8">
        <w:rPr>
          <w:rFonts w:ascii="Calibri" w:hAnsi="Calibri" w:cs="Arial"/>
          <w:bCs/>
        </w:rPr>
        <w:t>spośród zakresów dostępnych w ubezpieczeniach oferowanych przez Bank.</w:t>
      </w:r>
    </w:p>
    <w:p w14:paraId="4C9F4F1C" w14:textId="316D61CF" w:rsidR="00C22FF9" w:rsidRPr="00807BB8" w:rsidRDefault="00C22FF9" w:rsidP="00F6121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Przedmiot i zakres </w:t>
      </w:r>
      <w:r w:rsidR="00B21424" w:rsidRPr="00807BB8">
        <w:rPr>
          <w:rFonts w:ascii="Calibri" w:hAnsi="Calibri" w:cs="Arial"/>
          <w:bCs/>
        </w:rPr>
        <w:t xml:space="preserve">ochrony ubezpieczeniowej </w:t>
      </w:r>
      <w:r w:rsidRPr="00807BB8">
        <w:rPr>
          <w:rFonts w:ascii="Calibri" w:hAnsi="Calibri" w:cs="Arial"/>
          <w:bCs/>
        </w:rPr>
        <w:t xml:space="preserve">określają </w:t>
      </w:r>
      <w:r w:rsidR="00E7140E" w:rsidRPr="00807BB8">
        <w:rPr>
          <w:rFonts w:ascii="Calibri" w:hAnsi="Calibri" w:cs="Arial"/>
          <w:bCs/>
        </w:rPr>
        <w:t>o</w:t>
      </w:r>
      <w:r w:rsidR="00277A8B" w:rsidRPr="00807BB8">
        <w:rPr>
          <w:rFonts w:ascii="Calibri" w:hAnsi="Calibri" w:cs="Arial"/>
          <w:bCs/>
        </w:rPr>
        <w:t xml:space="preserve">gólne </w:t>
      </w:r>
      <w:r w:rsidR="00E7140E" w:rsidRPr="00807BB8">
        <w:rPr>
          <w:rFonts w:ascii="Calibri" w:hAnsi="Calibri" w:cs="Arial"/>
          <w:bCs/>
        </w:rPr>
        <w:t>w</w:t>
      </w:r>
      <w:r w:rsidR="00277A8B" w:rsidRPr="00807BB8">
        <w:rPr>
          <w:rFonts w:ascii="Calibri" w:hAnsi="Calibri" w:cs="Arial"/>
          <w:bCs/>
        </w:rPr>
        <w:t xml:space="preserve">arunki </w:t>
      </w:r>
      <w:r w:rsidR="00E7140E" w:rsidRPr="00807BB8">
        <w:rPr>
          <w:rFonts w:ascii="Calibri" w:hAnsi="Calibri" w:cs="Arial"/>
          <w:bCs/>
        </w:rPr>
        <w:t>u</w:t>
      </w:r>
      <w:r w:rsidR="00277A8B" w:rsidRPr="00807BB8">
        <w:rPr>
          <w:rFonts w:ascii="Calibri" w:hAnsi="Calibri" w:cs="Arial"/>
          <w:bCs/>
        </w:rPr>
        <w:t xml:space="preserve">bezpieczenia </w:t>
      </w:r>
      <w:r w:rsidR="00C575B5" w:rsidRPr="00807BB8">
        <w:rPr>
          <w:rFonts w:ascii="Calibri" w:hAnsi="Calibri" w:cs="Arial"/>
          <w:bCs/>
        </w:rPr>
        <w:t xml:space="preserve">wraz </w:t>
      </w:r>
      <w:r w:rsidR="00595854" w:rsidRPr="00807BB8">
        <w:rPr>
          <w:rFonts w:ascii="Calibri" w:hAnsi="Calibri" w:cs="Arial"/>
          <w:bCs/>
        </w:rPr>
        <w:br/>
      </w:r>
      <w:r w:rsidR="00C575B5" w:rsidRPr="00807BB8">
        <w:rPr>
          <w:rFonts w:ascii="Calibri" w:hAnsi="Calibri" w:cs="Arial"/>
          <w:bCs/>
        </w:rPr>
        <w:t xml:space="preserve">z </w:t>
      </w:r>
      <w:r w:rsidR="00C575B5" w:rsidRPr="00807BB8">
        <w:rPr>
          <w:rFonts w:ascii="Calibri" w:hAnsi="Calibri" w:cs="Arial"/>
        </w:rPr>
        <w:t>dokument</w:t>
      </w:r>
      <w:r w:rsidR="00BB3FAF" w:rsidRPr="00807BB8">
        <w:rPr>
          <w:rFonts w:ascii="Calibri" w:hAnsi="Calibri" w:cs="Arial"/>
        </w:rPr>
        <w:t>ami</w:t>
      </w:r>
      <w:r w:rsidR="00C575B5" w:rsidRPr="00807BB8">
        <w:rPr>
          <w:rFonts w:ascii="Calibri" w:hAnsi="Calibri" w:cs="Arial"/>
        </w:rPr>
        <w:t xml:space="preserve"> informacyjny</w:t>
      </w:r>
      <w:r w:rsidR="00BB3FAF" w:rsidRPr="00807BB8">
        <w:rPr>
          <w:rFonts w:ascii="Calibri" w:hAnsi="Calibri" w:cs="Arial"/>
        </w:rPr>
        <w:t>mi</w:t>
      </w:r>
      <w:r w:rsidR="00C575B5" w:rsidRPr="00807BB8">
        <w:rPr>
          <w:rFonts w:ascii="Calibri" w:hAnsi="Calibri" w:cs="Arial"/>
        </w:rPr>
        <w:t xml:space="preserve"> o produk</w:t>
      </w:r>
      <w:r w:rsidR="00BB3FAF" w:rsidRPr="00807BB8">
        <w:rPr>
          <w:rFonts w:ascii="Calibri" w:hAnsi="Calibri" w:cs="Arial"/>
        </w:rPr>
        <w:t>tach</w:t>
      </w:r>
      <w:r w:rsidR="00C575B5" w:rsidRPr="00807BB8">
        <w:rPr>
          <w:rFonts w:ascii="Calibri" w:hAnsi="Calibri" w:cs="Arial"/>
        </w:rPr>
        <w:t xml:space="preserve"> ubezpieczeniowy</w:t>
      </w:r>
      <w:r w:rsidR="00BB3FAF" w:rsidRPr="00807BB8">
        <w:rPr>
          <w:rFonts w:ascii="Calibri" w:hAnsi="Calibri" w:cs="Arial"/>
        </w:rPr>
        <w:t>ch</w:t>
      </w:r>
      <w:r w:rsidRPr="00807BB8">
        <w:rPr>
          <w:rFonts w:ascii="Calibri" w:hAnsi="Calibri" w:cs="Arial"/>
          <w:bCs/>
        </w:rPr>
        <w:t>, które Kredytobiorca otrzymuje przed podpisaniem Umowy kredytu.</w:t>
      </w:r>
    </w:p>
    <w:p w14:paraId="16AACF33" w14:textId="4A95AC63" w:rsidR="00C22FF9" w:rsidRPr="00807BB8" w:rsidRDefault="00B21424" w:rsidP="00F6121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Skorzystanie z ochrony ubezpieczeniowej </w:t>
      </w:r>
      <w:r w:rsidR="00650AA7" w:rsidRPr="00807BB8">
        <w:rPr>
          <w:rFonts w:ascii="Calibri" w:hAnsi="Calibri" w:cs="Arial"/>
          <w:bCs/>
        </w:rPr>
        <w:t>ma charakter dobrowolny i </w:t>
      </w:r>
      <w:r w:rsidR="00C22FF9" w:rsidRPr="00807BB8">
        <w:rPr>
          <w:rFonts w:ascii="Calibri" w:hAnsi="Calibri" w:cs="Arial"/>
          <w:bCs/>
        </w:rPr>
        <w:t>jest dostępne po dokonaniu przez</w:t>
      </w:r>
      <w:r w:rsidR="006E7DE5" w:rsidRPr="00807BB8">
        <w:rPr>
          <w:rFonts w:ascii="Calibri" w:hAnsi="Calibri" w:cs="Arial"/>
          <w:bCs/>
        </w:rPr>
        <w:t xml:space="preserve"> Kredytobiorcę wyboru kredytu </w:t>
      </w:r>
      <w:r w:rsidR="00650AA7" w:rsidRPr="00807BB8">
        <w:rPr>
          <w:rFonts w:ascii="Calibri" w:hAnsi="Calibri" w:cs="Arial"/>
          <w:bCs/>
        </w:rPr>
        <w:t>z </w:t>
      </w:r>
      <w:r w:rsidR="00C22FF9" w:rsidRPr="00807BB8">
        <w:rPr>
          <w:rFonts w:ascii="Calibri" w:hAnsi="Calibri" w:cs="Arial"/>
          <w:bCs/>
        </w:rPr>
        <w:t>ubezpieczeniem przy składaniu wniosku o kredyt</w:t>
      </w:r>
      <w:r w:rsidR="00D25175" w:rsidRPr="00807BB8">
        <w:rPr>
          <w:rFonts w:ascii="Calibri" w:hAnsi="Calibri" w:cs="Arial"/>
          <w:bCs/>
        </w:rPr>
        <w:t xml:space="preserve"> </w:t>
      </w:r>
      <w:r w:rsidR="00277A8B" w:rsidRPr="00807BB8">
        <w:rPr>
          <w:rFonts w:ascii="Calibri" w:hAnsi="Calibri" w:cs="Arial"/>
          <w:bCs/>
        </w:rPr>
        <w:t>oraz zawarciu przez Kredytobiorcę</w:t>
      </w:r>
      <w:r w:rsidR="008E3439" w:rsidRPr="00807BB8">
        <w:rPr>
          <w:rFonts w:ascii="Calibri" w:hAnsi="Calibri" w:cs="Arial"/>
          <w:bCs/>
        </w:rPr>
        <w:t xml:space="preserve"> umowy </w:t>
      </w:r>
      <w:r w:rsidR="00277A8B" w:rsidRPr="00807BB8">
        <w:rPr>
          <w:rFonts w:ascii="Calibri" w:hAnsi="Calibri" w:cs="Arial"/>
          <w:bCs/>
        </w:rPr>
        <w:t xml:space="preserve"> ubezpieczenia</w:t>
      </w:r>
      <w:r w:rsidR="00BB3FAF" w:rsidRPr="00807BB8">
        <w:rPr>
          <w:rFonts w:ascii="Calibri" w:hAnsi="Calibri" w:cs="Arial"/>
          <w:bCs/>
        </w:rPr>
        <w:t xml:space="preserve"> na życie</w:t>
      </w:r>
      <w:r w:rsidR="00277A8B" w:rsidRPr="00807BB8">
        <w:rPr>
          <w:rFonts w:ascii="Calibri" w:hAnsi="Calibri" w:cs="Arial"/>
          <w:bCs/>
        </w:rPr>
        <w:t xml:space="preserve"> najpóźniej w momencie podpisania Umowy kredytu</w:t>
      </w:r>
      <w:r w:rsidR="009915C9" w:rsidRPr="00807BB8">
        <w:rPr>
          <w:rFonts w:ascii="Calibri" w:hAnsi="Calibri" w:cs="Arial"/>
          <w:bCs/>
        </w:rPr>
        <w:t xml:space="preserve">, a  w przypadku ubezpieczenia majątkowego  odnawialnych źródeł energii </w:t>
      </w:r>
      <w:r w:rsidR="00BB3FAF" w:rsidRPr="00807BB8">
        <w:rPr>
          <w:rFonts w:ascii="Calibri" w:hAnsi="Calibri" w:cs="Arial"/>
          <w:bCs/>
        </w:rPr>
        <w:t xml:space="preserve">– w </w:t>
      </w:r>
      <w:r w:rsidR="00924DBD" w:rsidRPr="00807BB8">
        <w:rPr>
          <w:rFonts w:ascii="Calibri" w:hAnsi="Calibri" w:cs="Arial"/>
          <w:bCs/>
        </w:rPr>
        <w:t xml:space="preserve">ciągu 7 dni od daty  protokołu odbioru potwierdzającego gotowość instalacji OZE do użycia, jednak nie później niż </w:t>
      </w:r>
      <w:r w:rsidR="009915C9" w:rsidRPr="00807BB8">
        <w:rPr>
          <w:rFonts w:ascii="Calibri" w:hAnsi="Calibri" w:cs="Arial"/>
          <w:bCs/>
        </w:rPr>
        <w:t>w terminie określonym w   § 5 ust. 1</w:t>
      </w:r>
      <w:r w:rsidR="00277A8B" w:rsidRPr="00807BB8">
        <w:rPr>
          <w:rFonts w:ascii="Calibri" w:hAnsi="Calibri" w:cs="Arial"/>
          <w:bCs/>
        </w:rPr>
        <w:t>.</w:t>
      </w:r>
    </w:p>
    <w:p w14:paraId="31DB8BD4" w14:textId="51CF6F6F" w:rsidR="00F6121D" w:rsidRPr="00807BB8" w:rsidRDefault="009915C9" w:rsidP="00F6121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Niewywiązanie się z obowiązku ubezpieczenia</w:t>
      </w:r>
      <w:r w:rsidR="00385DA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przypadku wyboru kredytu z ubezpieczeniem, r</w:t>
      </w:r>
      <w:r w:rsidR="00C22FF9" w:rsidRPr="00807BB8">
        <w:rPr>
          <w:rFonts w:ascii="Calibri" w:hAnsi="Calibri" w:cs="Arial"/>
          <w:bCs/>
        </w:rPr>
        <w:t xml:space="preserve">ezygnacja z </w:t>
      </w:r>
      <w:r w:rsidR="00C26FF0" w:rsidRPr="00807BB8">
        <w:rPr>
          <w:rFonts w:ascii="Calibri" w:hAnsi="Calibri" w:cs="Arial"/>
          <w:bCs/>
        </w:rPr>
        <w:t xml:space="preserve">ochrony ubezpieczeniowej </w:t>
      </w:r>
      <w:r w:rsidR="00C22FF9" w:rsidRPr="00807BB8">
        <w:rPr>
          <w:rFonts w:ascii="Calibri" w:hAnsi="Calibri" w:cs="Arial"/>
          <w:bCs/>
        </w:rPr>
        <w:t>w okresie korzyst</w:t>
      </w:r>
      <w:r w:rsidR="00650AA7" w:rsidRPr="00807BB8">
        <w:rPr>
          <w:rFonts w:ascii="Calibri" w:hAnsi="Calibri" w:cs="Arial"/>
          <w:bCs/>
        </w:rPr>
        <w:t>ania z </w:t>
      </w:r>
      <w:r w:rsidR="00C22FF9" w:rsidRPr="00807BB8">
        <w:rPr>
          <w:rFonts w:ascii="Calibri" w:hAnsi="Calibri" w:cs="Arial"/>
          <w:bCs/>
        </w:rPr>
        <w:t xml:space="preserve">kredytu, złożona w drodze pisemnego oświadczenia Kredytobiorcy, </w:t>
      </w:r>
      <w:r w:rsidR="00F6121D" w:rsidRPr="00807BB8">
        <w:rPr>
          <w:rFonts w:ascii="Calibri" w:hAnsi="Calibri" w:cs="Arial"/>
          <w:bCs/>
        </w:rPr>
        <w:t xml:space="preserve"> </w:t>
      </w:r>
      <w:r w:rsidR="00235318" w:rsidRPr="00807BB8">
        <w:rPr>
          <w:rFonts w:ascii="Calibri" w:hAnsi="Calibri" w:cs="Arial"/>
          <w:bCs/>
        </w:rPr>
        <w:t xml:space="preserve">lub wygaśnięcie ochrony ubezpieczeniowej z tytułu nieopłacania </w:t>
      </w:r>
      <w:bookmarkStart w:id="15" w:name="_Hlk46755783"/>
      <w:r w:rsidR="00235318" w:rsidRPr="00807BB8">
        <w:rPr>
          <w:rFonts w:ascii="Calibri" w:hAnsi="Calibri" w:cs="Arial"/>
          <w:bCs/>
        </w:rPr>
        <w:t xml:space="preserve">składki przez Kredytobiorcę </w:t>
      </w:r>
      <w:r w:rsidR="00C22FF9" w:rsidRPr="00807BB8">
        <w:rPr>
          <w:rFonts w:ascii="Calibri" w:hAnsi="Calibri" w:cs="Arial"/>
          <w:bCs/>
        </w:rPr>
        <w:t>upoważnia Bank do podwyższenia oprocentowania kredytu do wysokości określon</w:t>
      </w:r>
      <w:r w:rsidR="00805D58" w:rsidRPr="00807BB8">
        <w:rPr>
          <w:rFonts w:ascii="Calibri" w:hAnsi="Calibri" w:cs="Arial"/>
          <w:bCs/>
        </w:rPr>
        <w:t>ej</w:t>
      </w:r>
      <w:r w:rsidR="00C22FF9" w:rsidRPr="00807BB8">
        <w:rPr>
          <w:rFonts w:ascii="Calibri" w:hAnsi="Calibri" w:cs="Arial"/>
          <w:bCs/>
        </w:rPr>
        <w:t xml:space="preserve"> w Umowie kredytu. Podwyższone oprocentowanie będzie obowiązywać od </w:t>
      </w:r>
      <w:bookmarkEnd w:id="15"/>
      <w:r w:rsidR="00C22FF9" w:rsidRPr="00807BB8">
        <w:rPr>
          <w:rFonts w:ascii="Calibri" w:hAnsi="Calibri" w:cs="Arial"/>
          <w:bCs/>
        </w:rPr>
        <w:t>dnia następnego po rezygnacji</w:t>
      </w:r>
      <w:r w:rsidR="00805D58" w:rsidRPr="00807BB8">
        <w:rPr>
          <w:rFonts w:ascii="Calibri" w:hAnsi="Calibri" w:cs="Arial"/>
          <w:bCs/>
        </w:rPr>
        <w:t xml:space="preserve"> </w:t>
      </w:r>
      <w:r w:rsidR="00C22FF9" w:rsidRPr="00807BB8">
        <w:rPr>
          <w:rFonts w:ascii="Calibri" w:hAnsi="Calibri" w:cs="Arial"/>
          <w:bCs/>
        </w:rPr>
        <w:t xml:space="preserve">z </w:t>
      </w:r>
      <w:r w:rsidR="00C26FF0" w:rsidRPr="00807BB8">
        <w:rPr>
          <w:rFonts w:ascii="Calibri" w:hAnsi="Calibri" w:cs="Arial"/>
          <w:bCs/>
        </w:rPr>
        <w:t xml:space="preserve">ochrony </w:t>
      </w:r>
      <w:r w:rsidR="00C22FF9" w:rsidRPr="00807BB8">
        <w:rPr>
          <w:rFonts w:ascii="Calibri" w:hAnsi="Calibri" w:cs="Arial"/>
          <w:bCs/>
        </w:rPr>
        <w:t>ubezpieczeni</w:t>
      </w:r>
      <w:r w:rsidR="00C26FF0" w:rsidRPr="00807BB8">
        <w:rPr>
          <w:rFonts w:ascii="Calibri" w:hAnsi="Calibri" w:cs="Arial"/>
          <w:bCs/>
        </w:rPr>
        <w:t>owej</w:t>
      </w:r>
      <w:r w:rsidR="00235318" w:rsidRPr="00807BB8">
        <w:rPr>
          <w:rFonts w:ascii="Calibri" w:hAnsi="Calibri" w:cs="Arial"/>
          <w:bCs/>
        </w:rPr>
        <w:t xml:space="preserve"> lub jej wygaśnięci</w:t>
      </w:r>
      <w:r w:rsidR="006A2070" w:rsidRPr="00807BB8">
        <w:rPr>
          <w:rFonts w:ascii="Calibri" w:hAnsi="Calibri" w:cs="Arial"/>
          <w:bCs/>
        </w:rPr>
        <w:t>a</w:t>
      </w:r>
      <w:r w:rsidR="00F7213B" w:rsidRPr="00807BB8">
        <w:rPr>
          <w:rFonts w:ascii="Calibri" w:hAnsi="Calibri" w:cs="Calibri"/>
          <w:color w:val="000000"/>
        </w:rPr>
        <w:t xml:space="preserve"> bez możliwości ponownego przywrócenia poprzednich warunków cenowych.</w:t>
      </w:r>
    </w:p>
    <w:p w14:paraId="4E90159D" w14:textId="693238D9" w:rsidR="006E7DE5" w:rsidRPr="00807BB8" w:rsidRDefault="00C22FF9" w:rsidP="000310A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W sytuacji określonej w ust. </w:t>
      </w:r>
      <w:r w:rsidR="00C876C8" w:rsidRPr="00807BB8">
        <w:rPr>
          <w:rFonts w:ascii="Calibri" w:hAnsi="Calibri" w:cs="Arial"/>
          <w:bCs/>
        </w:rPr>
        <w:t>4</w:t>
      </w:r>
      <w:r w:rsidR="002B6B72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 xml:space="preserve"> lub w przypadku odstąpienia od Umowy kredytu lub wcześniejszej spłaty całości lub części kredytu powodującej skrócenie okresu kredytowania – skutkujących </w:t>
      </w:r>
      <w:r w:rsidR="00B97D3A" w:rsidRPr="00807BB8">
        <w:rPr>
          <w:rFonts w:ascii="Calibri" w:hAnsi="Calibri" w:cs="Arial"/>
          <w:bCs/>
        </w:rPr>
        <w:t xml:space="preserve">przedterminowym </w:t>
      </w:r>
      <w:r w:rsidRPr="00807BB8">
        <w:rPr>
          <w:rFonts w:ascii="Calibri" w:hAnsi="Calibri" w:cs="Arial"/>
          <w:bCs/>
        </w:rPr>
        <w:t xml:space="preserve">zakończeniem trwania ochrony ubezpieczeniowej </w:t>
      </w:r>
      <w:r w:rsidR="00B97D3A" w:rsidRPr="00807BB8">
        <w:rPr>
          <w:rFonts w:ascii="Calibri" w:hAnsi="Calibri" w:cs="Arial"/>
          <w:bCs/>
        </w:rPr>
        <w:t xml:space="preserve"> z tytułu ubezpieczenia na życie</w:t>
      </w:r>
      <w:r w:rsidRPr="00807BB8">
        <w:rPr>
          <w:rFonts w:ascii="Calibri" w:hAnsi="Calibri" w:cs="Arial"/>
          <w:bCs/>
        </w:rPr>
        <w:t xml:space="preserve">, Kredytobiorca otrzyma </w:t>
      </w:r>
      <w:r w:rsidR="002B6B72" w:rsidRPr="00807BB8">
        <w:rPr>
          <w:rFonts w:ascii="Calibri" w:hAnsi="Calibri" w:cs="Arial"/>
          <w:bCs/>
        </w:rPr>
        <w:t xml:space="preserve">od </w:t>
      </w:r>
      <w:r w:rsidR="00B72C41" w:rsidRPr="00807BB8">
        <w:rPr>
          <w:rFonts w:ascii="Calibri" w:hAnsi="Calibri" w:cs="Arial"/>
          <w:bCs/>
        </w:rPr>
        <w:t>zakładu ubezpieczeń</w:t>
      </w:r>
      <w:r w:rsidR="00BB3FAF" w:rsidRPr="00807BB8">
        <w:rPr>
          <w:rFonts w:ascii="Calibri" w:hAnsi="Calibri" w:cs="Arial"/>
          <w:bCs/>
        </w:rPr>
        <w:t xml:space="preserve"> </w:t>
      </w:r>
      <w:r w:rsidR="00BB3FAF" w:rsidRPr="00807BB8">
        <w:rPr>
          <w:rFonts w:ascii="Calibri" w:hAnsi="Calibri" w:cs="Arial"/>
        </w:rPr>
        <w:t>(na jego wniosek złożony do zakładu ubezpieczeń</w:t>
      </w:r>
      <w:r w:rsidR="00B72C41" w:rsidRPr="00807BB8">
        <w:rPr>
          <w:rFonts w:ascii="Calibri" w:hAnsi="Calibri" w:cs="Arial"/>
        </w:rPr>
        <w:t>)</w:t>
      </w:r>
      <w:r w:rsidR="002B6B72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 xml:space="preserve">zwrot </w:t>
      </w:r>
      <w:r w:rsidR="00C26FF0" w:rsidRPr="00807BB8">
        <w:rPr>
          <w:rFonts w:ascii="Calibri" w:hAnsi="Calibri" w:cs="Arial"/>
          <w:bCs/>
        </w:rPr>
        <w:t>kosztów ochrony</w:t>
      </w:r>
      <w:r w:rsidRPr="00807BB8">
        <w:rPr>
          <w:rFonts w:ascii="Calibri" w:hAnsi="Calibri" w:cs="Arial"/>
          <w:bCs/>
        </w:rPr>
        <w:t xml:space="preserve"> ubezpieczeniowej za niewykorzystany okres</w:t>
      </w:r>
      <w:r w:rsidR="00C26FF0" w:rsidRPr="00807BB8">
        <w:rPr>
          <w:rFonts w:ascii="Calibri" w:hAnsi="Calibri" w:cs="Arial"/>
          <w:bCs/>
        </w:rPr>
        <w:t xml:space="preserve"> ochrony</w:t>
      </w:r>
      <w:r w:rsidRPr="00807BB8">
        <w:rPr>
          <w:rFonts w:ascii="Calibri" w:hAnsi="Calibri" w:cs="Arial"/>
          <w:bCs/>
        </w:rPr>
        <w:t>.</w:t>
      </w:r>
    </w:p>
    <w:p w14:paraId="389DAD1E" w14:textId="77777777" w:rsidR="005761B2" w:rsidRPr="00807BB8" w:rsidRDefault="000310AC" w:rsidP="00A33AD0">
      <w:pPr>
        <w:pStyle w:val="SPISI"/>
        <w:numPr>
          <w:ilvl w:val="0"/>
          <w:numId w:val="4"/>
        </w:numPr>
      </w:pPr>
      <w:bookmarkStart w:id="16" w:name="_Toc251230319"/>
      <w:bookmarkEnd w:id="14"/>
      <w:r w:rsidRPr="00807BB8">
        <w:t xml:space="preserve"> KREDYTOBIORCA</w:t>
      </w:r>
      <w:bookmarkEnd w:id="16"/>
    </w:p>
    <w:p w14:paraId="14073184" w14:textId="77777777" w:rsidR="00C22FF9" w:rsidRPr="00807BB8" w:rsidRDefault="00C22FF9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730351B8" w14:textId="77777777" w:rsidR="00C22FF9" w:rsidRPr="00807BB8" w:rsidRDefault="00C22FF9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Do kred</w:t>
      </w:r>
      <w:r w:rsidR="000C2EDB" w:rsidRPr="00807BB8">
        <w:rPr>
          <w:rFonts w:ascii="Calibri" w:hAnsi="Calibri" w:cs="Arial"/>
          <w:bCs/>
        </w:rPr>
        <w:t xml:space="preserve">ytu może przystąpić maksymalnie </w:t>
      </w:r>
      <w:r w:rsidR="00777143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 xml:space="preserve">4 </w:t>
      </w:r>
      <w:r w:rsidR="000C2EDB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Kredytobiorców.</w:t>
      </w:r>
    </w:p>
    <w:p w14:paraId="6162E598" w14:textId="77777777" w:rsidR="00C22FF9" w:rsidRPr="00807BB8" w:rsidRDefault="00C22FF9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Kredyt może być udzielony osobie fizycznej, która spełnia łącznie następujące warunki:</w:t>
      </w:r>
    </w:p>
    <w:p w14:paraId="2A0EEBD6" w14:textId="77777777" w:rsidR="00C22FF9" w:rsidRPr="00807BB8" w:rsidRDefault="00C22FF9" w:rsidP="00FB6EA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posiada pełną zdolność do czynności prawnych;</w:t>
      </w:r>
    </w:p>
    <w:p w14:paraId="197A2EA3" w14:textId="77777777" w:rsidR="00C22FF9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posiada obywatelstwo polskie lub jest cudzoziemcem</w:t>
      </w:r>
      <w:r w:rsidR="005A6AD8" w:rsidRPr="00807BB8">
        <w:rPr>
          <w:rFonts w:ascii="Calibri" w:hAnsi="Calibri" w:cs="Arial"/>
          <w:bCs/>
        </w:rPr>
        <w:t xml:space="preserve"> legitymującym się kartą</w:t>
      </w:r>
      <w:r w:rsidRPr="00807BB8">
        <w:rPr>
          <w:rFonts w:ascii="Calibri" w:hAnsi="Calibri" w:cs="Arial"/>
          <w:bCs/>
        </w:rPr>
        <w:t xml:space="preserve"> pobytu lub jest obywatelem kraju będącego członkiem Unii Europejskiej;</w:t>
      </w:r>
    </w:p>
    <w:p w14:paraId="7F5BD809" w14:textId="77777777" w:rsidR="00C22FF9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posiada zdolność kredytową </w:t>
      </w:r>
      <w:r w:rsidR="00C146C4" w:rsidRPr="00807BB8">
        <w:rPr>
          <w:rFonts w:ascii="Calibri" w:hAnsi="Calibri" w:cs="Arial"/>
          <w:bCs/>
        </w:rPr>
        <w:t>rozumianą, jako</w:t>
      </w:r>
      <w:r w:rsidRPr="00807BB8">
        <w:rPr>
          <w:rFonts w:ascii="Calibri" w:hAnsi="Calibri" w:cs="Arial"/>
          <w:bCs/>
        </w:rPr>
        <w:t xml:space="preserve"> zdolność do spłaty kredytu w terminach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i kwotach określonych w Umowie kredytu;</w:t>
      </w:r>
    </w:p>
    <w:p w14:paraId="017BD3A6" w14:textId="77777777" w:rsidR="00C95E2C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posiada wiarygodność kredytową, </w:t>
      </w:r>
      <w:r w:rsidR="00C146C4" w:rsidRPr="00807BB8">
        <w:rPr>
          <w:rFonts w:ascii="Calibri" w:hAnsi="Calibri" w:cs="Arial"/>
          <w:bCs/>
        </w:rPr>
        <w:t>rozumianą, jako</w:t>
      </w:r>
      <w:r w:rsidRPr="00807BB8">
        <w:rPr>
          <w:rFonts w:ascii="Calibri" w:hAnsi="Calibri" w:cs="Arial"/>
          <w:bCs/>
        </w:rPr>
        <w:t xml:space="preserve"> rzetelną obsługę dotychczasowych zobowiązań z tytułu zaciągniętych kredytów, poręczeń i innych zobowiązań finansowych;</w:t>
      </w:r>
    </w:p>
    <w:p w14:paraId="06733CE2" w14:textId="77777777" w:rsidR="00C22FF9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przedstawi zabezpieczenie spłaty kredytu wymagane przez Bank</w:t>
      </w:r>
      <w:r w:rsidR="00535512" w:rsidRPr="00807BB8">
        <w:rPr>
          <w:rFonts w:ascii="Calibri" w:hAnsi="Calibri" w:cs="Arial"/>
          <w:bCs/>
        </w:rPr>
        <w:t>.</w:t>
      </w:r>
    </w:p>
    <w:p w14:paraId="0DF358B6" w14:textId="358D8975" w:rsidR="00C22FF9" w:rsidRPr="00807BB8" w:rsidRDefault="00C22FF9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Kredyt nie może być udzielony </w:t>
      </w:r>
      <w:r w:rsidR="001F7B14" w:rsidRPr="00807BB8">
        <w:rPr>
          <w:rFonts w:ascii="Calibri" w:hAnsi="Calibri" w:cs="Arial"/>
          <w:bCs/>
        </w:rPr>
        <w:t xml:space="preserve">w szczególności </w:t>
      </w:r>
      <w:r w:rsidRPr="00807BB8">
        <w:rPr>
          <w:rFonts w:ascii="Calibri" w:hAnsi="Calibri" w:cs="Arial"/>
          <w:bCs/>
        </w:rPr>
        <w:t>osobom:</w:t>
      </w:r>
    </w:p>
    <w:p w14:paraId="4B9EFC57" w14:textId="77777777" w:rsidR="00C22FF9" w:rsidRPr="00807BB8" w:rsidRDefault="00C22FF9" w:rsidP="00FB6EA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nie posiadającym dochodów;</w:t>
      </w:r>
    </w:p>
    <w:p w14:paraId="2D437559" w14:textId="77777777" w:rsidR="00C22FF9" w:rsidRPr="00807BB8" w:rsidRDefault="00C22FF9" w:rsidP="00FB6EA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o nieustalonych źródłach dochodów;</w:t>
      </w:r>
    </w:p>
    <w:p w14:paraId="0FF997EC" w14:textId="77777777" w:rsidR="00C22FF9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znajdującym się w okresie </w:t>
      </w:r>
      <w:r w:rsidR="00650AA7" w:rsidRPr="00807BB8">
        <w:rPr>
          <w:rFonts w:ascii="Calibri" w:hAnsi="Calibri" w:cs="Arial"/>
          <w:bCs/>
        </w:rPr>
        <w:t>wypowiedzenia stosunku pracy, z </w:t>
      </w:r>
      <w:r w:rsidRPr="00807BB8">
        <w:rPr>
          <w:rFonts w:ascii="Calibri" w:hAnsi="Calibri" w:cs="Arial"/>
          <w:bCs/>
        </w:rPr>
        <w:t>wyjątkiem wypowiedzenia związanego z przejściem na emeryturę lub rentę;</w:t>
      </w:r>
    </w:p>
    <w:p w14:paraId="7546023C" w14:textId="77777777" w:rsidR="00C22FF9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zatrudnionym w zakładzie pracy znajdującym się w stanie upadłości lub likwidacji (z wyłączeniem gór</w:t>
      </w:r>
      <w:r w:rsidR="00D25175" w:rsidRPr="00807BB8">
        <w:rPr>
          <w:rFonts w:ascii="Calibri" w:hAnsi="Calibri" w:cs="Arial"/>
          <w:bCs/>
        </w:rPr>
        <w:t xml:space="preserve">ników przebywających na urlopie </w:t>
      </w:r>
      <w:r w:rsidRPr="00807BB8">
        <w:rPr>
          <w:rFonts w:ascii="Calibri" w:hAnsi="Calibri" w:cs="Arial"/>
          <w:bCs/>
        </w:rPr>
        <w:t>górniczym);</w:t>
      </w:r>
    </w:p>
    <w:p w14:paraId="19D0BF45" w14:textId="77777777" w:rsidR="00C22FF9" w:rsidRPr="00807BB8" w:rsidRDefault="00C22FF9" w:rsidP="00FB6EA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przebywającym na urlopie bezpłatnym;</w:t>
      </w:r>
    </w:p>
    <w:p w14:paraId="78467D20" w14:textId="77777777" w:rsidR="00C22FF9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posiadającym zadłużenia podatkowe lub zrównane z podatkowymi (zobowiązania wobec np. ZUS, KRUS, Urzędu Miasta itp.), które uzyskują dochody z tytułu prowadzenia działalności gospodarczej lub rolniczej;</w:t>
      </w:r>
    </w:p>
    <w:p w14:paraId="433B2445" w14:textId="77777777" w:rsidR="00C22FF9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stosunku do których prowadzone jest egzekucyjne postępowanie sądowe lub administracyjne, które mogłoby wpłynąć na zdolność kredytową.</w:t>
      </w:r>
    </w:p>
    <w:p w14:paraId="4DF95DEE" w14:textId="77777777" w:rsidR="00972840" w:rsidRPr="00CE5DBE" w:rsidRDefault="00972840" w:rsidP="0097284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bookmarkStart w:id="17" w:name="_Toc251230320"/>
      <w:r w:rsidRPr="00CE5DBE">
        <w:rPr>
          <w:rFonts w:ascii="Calibri" w:hAnsi="Calibri" w:cs="Arial"/>
          <w:bCs/>
        </w:rPr>
        <w:t xml:space="preserve">Jeżeli Wnioskodawca pozostaje w związku małżeńskim opartym na majątkowej wspólności ustawowej,  a kwota udzielanego kredytu przekracza dwukrotność miesięcznych dochodów netto Wnioskodawcy lub </w:t>
      </w:r>
      <w:r>
        <w:rPr>
          <w:rFonts w:ascii="Calibri" w:hAnsi="Calibri" w:cs="Arial"/>
          <w:bCs/>
        </w:rPr>
        <w:t>5</w:t>
      </w:r>
      <w:r w:rsidRPr="00CE5DBE">
        <w:rPr>
          <w:rFonts w:ascii="Calibri" w:hAnsi="Calibri" w:cs="Arial"/>
          <w:bCs/>
        </w:rPr>
        <w:t>.000 PLN, współmałżonek Wnioskodawcy jest zobowiązany do udzielenia poręczenia wekslowego.</w:t>
      </w:r>
    </w:p>
    <w:p w14:paraId="30B9E13C" w14:textId="77777777" w:rsidR="00F6121D" w:rsidRPr="00807BB8" w:rsidRDefault="00F6121D" w:rsidP="00150F1E">
      <w:pPr>
        <w:jc w:val="both"/>
        <w:rPr>
          <w:rFonts w:asciiTheme="minorHAnsi" w:hAnsiTheme="minorHAnsi" w:cs="Arial"/>
          <w:sz w:val="14"/>
          <w:szCs w:val="14"/>
        </w:rPr>
      </w:pPr>
    </w:p>
    <w:p w14:paraId="082A6FA3" w14:textId="77777777" w:rsidR="00C22FF9" w:rsidRPr="00807BB8" w:rsidRDefault="000310AC" w:rsidP="00FB6EAB">
      <w:pPr>
        <w:pStyle w:val="SPISI"/>
        <w:numPr>
          <w:ilvl w:val="0"/>
          <w:numId w:val="4"/>
        </w:numPr>
      </w:pPr>
      <w:r w:rsidRPr="00807BB8">
        <w:t xml:space="preserve"> SKŁADANIE I ROZPATRYWANIE WNIOSKÓW O UDZIELENIE KREDYTU</w:t>
      </w:r>
      <w:bookmarkEnd w:id="17"/>
    </w:p>
    <w:p w14:paraId="098E14A1" w14:textId="77777777" w:rsidR="00150F1E" w:rsidRPr="00807BB8" w:rsidRDefault="00150F1E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ABA271A" w14:textId="77777777" w:rsidR="00525F04" w:rsidRPr="00807BB8" w:rsidRDefault="00C22FF9" w:rsidP="00FB6E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Wnioskodawca/y składa/ją w P</w:t>
      </w:r>
      <w:r w:rsidR="00650AA7" w:rsidRPr="00807BB8">
        <w:rPr>
          <w:rFonts w:ascii="Calibri" w:hAnsi="Calibri" w:cs="Arial"/>
          <w:bCs/>
        </w:rPr>
        <w:t>lacówce Banku pisemny wniosek o </w:t>
      </w:r>
      <w:r w:rsidRPr="00807BB8">
        <w:rPr>
          <w:rFonts w:ascii="Calibri" w:hAnsi="Calibri" w:cs="Arial"/>
          <w:bCs/>
        </w:rPr>
        <w:t>udzielenie kredytu wraz</w:t>
      </w:r>
      <w:r w:rsidR="006772D7" w:rsidRPr="00807BB8">
        <w:rPr>
          <w:rFonts w:ascii="Calibri" w:hAnsi="Calibri" w:cs="Arial"/>
          <w:bCs/>
        </w:rPr>
        <w:t xml:space="preserve"> </w:t>
      </w:r>
      <w:r w:rsidR="006772D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</w:t>
      </w:r>
      <w:r w:rsidR="006772D7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wymaganymi</w:t>
      </w:r>
      <w:r w:rsidR="001F2C55" w:rsidRPr="00807BB8">
        <w:rPr>
          <w:rFonts w:ascii="Calibri" w:hAnsi="Calibri" w:cs="Arial"/>
          <w:bCs/>
        </w:rPr>
        <w:t>, określonymi przez Bank</w:t>
      </w:r>
      <w:r w:rsidR="00D25175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dokumentami potwierdzającymi źródło i wysokość osiąganych dochodów.</w:t>
      </w:r>
    </w:p>
    <w:p w14:paraId="427AD647" w14:textId="77777777" w:rsidR="002A7705" w:rsidRPr="00807BB8" w:rsidRDefault="00525F04" w:rsidP="00FB6E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Każdy Wnioskodawca ubiegający się o kredyt powinien okazać dokument tożsamości</w:t>
      </w:r>
      <w:r w:rsidR="002A7705" w:rsidRPr="00807BB8">
        <w:rPr>
          <w:rFonts w:ascii="Calibri" w:hAnsi="Calibri" w:cs="Arial"/>
          <w:bCs/>
        </w:rPr>
        <w:t>. W przypadku obywateli polskich za dokument tożsamości uznaje się dowód osobisty lub paszport. W przypadku nierezydentów za dokument tożsamości przyjmuje się:</w:t>
      </w:r>
    </w:p>
    <w:p w14:paraId="7D7B46B8" w14:textId="77777777" w:rsidR="002A7705" w:rsidRPr="00807BB8" w:rsidRDefault="002A7705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ważny dokument podróży lub inny ważny dokument potwierdzając</w:t>
      </w:r>
      <w:r w:rsidR="00942303" w:rsidRPr="00807BB8">
        <w:rPr>
          <w:rFonts w:ascii="Calibri" w:hAnsi="Calibri" w:cs="Arial"/>
          <w:bCs/>
        </w:rPr>
        <w:t>y</w:t>
      </w:r>
      <w:r w:rsidRPr="00807BB8">
        <w:rPr>
          <w:rFonts w:ascii="Calibri" w:hAnsi="Calibri" w:cs="Arial"/>
          <w:bCs/>
        </w:rPr>
        <w:t xml:space="preserve"> tożsamość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i obywatelstwo wraz z zaświadczeniem</w:t>
      </w:r>
      <w:r w:rsidR="002A6C06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 xml:space="preserve">o zarejestrowaniu pobytu dla: </w:t>
      </w:r>
    </w:p>
    <w:p w14:paraId="7D54F461" w14:textId="77777777" w:rsidR="002A7705" w:rsidRPr="00807BB8" w:rsidRDefault="002A7705" w:rsidP="006772D7">
      <w:pPr>
        <w:numPr>
          <w:ilvl w:val="2"/>
          <w:numId w:val="14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obywatela państwa członkowskiego Unii Europejskiej,</w:t>
      </w:r>
    </w:p>
    <w:p w14:paraId="3F30310A" w14:textId="77777777" w:rsidR="002A7705" w:rsidRPr="00807BB8" w:rsidRDefault="002A7705" w:rsidP="006772D7">
      <w:pPr>
        <w:numPr>
          <w:ilvl w:val="2"/>
          <w:numId w:val="14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obywatela państwa członkowskiego Europejskiego Porozumienia o Wolnym Handlu (EFTA) - strony umowy</w:t>
      </w:r>
      <w:r w:rsidR="002A6C06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Europejskim Obszarze Gospodarczym, tj. Republika Islandii, Księstwo Liechtensteinu, Królestwo Norwegii,</w:t>
      </w:r>
    </w:p>
    <w:p w14:paraId="36D61397" w14:textId="77777777" w:rsidR="002A7705" w:rsidRPr="00807BB8" w:rsidRDefault="002A7705" w:rsidP="006772D7">
      <w:pPr>
        <w:numPr>
          <w:ilvl w:val="2"/>
          <w:numId w:val="14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obywatela Konfederacji Szwajcarskiej;</w:t>
      </w:r>
    </w:p>
    <w:p w14:paraId="4DBA6238" w14:textId="77777777" w:rsidR="00C22FF9" w:rsidRPr="00807BB8" w:rsidRDefault="00C130AB" w:rsidP="00FB6EA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lastRenderedPageBreak/>
        <w:t>kartę</w:t>
      </w:r>
      <w:r w:rsidR="002A7705" w:rsidRPr="00807BB8">
        <w:rPr>
          <w:rFonts w:ascii="Calibri" w:hAnsi="Calibri" w:cs="Arial"/>
          <w:bCs/>
        </w:rPr>
        <w:t xml:space="preserve"> pobytu dla obywateli innych państw, niż mowa powyżej.</w:t>
      </w:r>
    </w:p>
    <w:p w14:paraId="0256DA6F" w14:textId="77777777" w:rsidR="00C22FF9" w:rsidRPr="00807BB8" w:rsidRDefault="00C22FF9" w:rsidP="00B218C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Jeżeli do kredytu przystępuje dwóch lub więcej Kredytobiorców od każdego z nich wymagane jest przedstawi</w:t>
      </w:r>
      <w:r w:rsidR="00650AA7" w:rsidRPr="00807BB8">
        <w:rPr>
          <w:rFonts w:ascii="Calibri" w:hAnsi="Calibri" w:cs="Arial"/>
          <w:bCs/>
        </w:rPr>
        <w:t>enie dokumentów zgodnych z </w:t>
      </w:r>
      <w:r w:rsidRPr="00807BB8">
        <w:rPr>
          <w:rFonts w:ascii="Calibri" w:hAnsi="Calibri" w:cs="Arial"/>
          <w:bCs/>
        </w:rPr>
        <w:t>warunkami dokumentowania tożsamości.</w:t>
      </w:r>
    </w:p>
    <w:p w14:paraId="590690DD" w14:textId="77777777" w:rsidR="00C22FF9" w:rsidRPr="00807BB8" w:rsidRDefault="00057CB1" w:rsidP="00B218C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Dokumenty tożsamości, o których mowa w ust. </w:t>
      </w:r>
      <w:r w:rsidR="007A595C" w:rsidRPr="00807BB8">
        <w:rPr>
          <w:rFonts w:ascii="Calibri" w:hAnsi="Calibri" w:cs="Arial"/>
          <w:bCs/>
        </w:rPr>
        <w:t>2</w:t>
      </w:r>
      <w:r w:rsidRPr="00807BB8">
        <w:rPr>
          <w:rFonts w:ascii="Calibri" w:hAnsi="Calibri" w:cs="Arial"/>
          <w:bCs/>
        </w:rPr>
        <w:t xml:space="preserve"> muszą zawierać zdjęcie.</w:t>
      </w:r>
    </w:p>
    <w:p w14:paraId="6BF0657F" w14:textId="77777777" w:rsidR="00C22FF9" w:rsidRPr="00807BB8" w:rsidRDefault="00C22FF9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Wnioskodawca zobowiązany jest pr</w:t>
      </w:r>
      <w:r w:rsidR="00650AA7" w:rsidRPr="00807BB8">
        <w:rPr>
          <w:rFonts w:ascii="Calibri" w:hAnsi="Calibri" w:cs="Arial"/>
          <w:bCs/>
        </w:rPr>
        <w:t>zedstawić dodatkowe dokumenty w </w:t>
      </w:r>
      <w:r w:rsidRPr="00807BB8">
        <w:rPr>
          <w:rFonts w:ascii="Calibri" w:hAnsi="Calibri" w:cs="Arial"/>
          <w:bCs/>
        </w:rPr>
        <w:t>przypadku:</w:t>
      </w:r>
    </w:p>
    <w:p w14:paraId="0072A99C" w14:textId="77777777" w:rsidR="00C22FF9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rozdzielności majątkowej – </w:t>
      </w:r>
      <w:r w:rsidR="00836320" w:rsidRPr="00807BB8">
        <w:rPr>
          <w:rFonts w:ascii="Calibri" w:hAnsi="Calibri" w:cs="Arial"/>
          <w:bCs/>
        </w:rPr>
        <w:t xml:space="preserve">prawomocne orzeczenie </w:t>
      </w:r>
      <w:r w:rsidRPr="00807BB8">
        <w:rPr>
          <w:rFonts w:ascii="Calibri" w:hAnsi="Calibri" w:cs="Arial"/>
          <w:bCs/>
        </w:rPr>
        <w:t>sądu lub akt notarialny ustanowienia między małżonkami rozdzielności majątkowej, zawartej nie później niż 1 miesiąc przed złożeniem wniosku;</w:t>
      </w:r>
    </w:p>
    <w:p w14:paraId="49E16B83" w14:textId="77777777" w:rsidR="00C22FF9" w:rsidRPr="00807BB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rozwodu i separacji –</w:t>
      </w:r>
      <w:r w:rsidR="00836320" w:rsidRPr="00807BB8">
        <w:rPr>
          <w:rFonts w:ascii="Calibri" w:hAnsi="Calibri" w:cs="Arial"/>
          <w:bCs/>
        </w:rPr>
        <w:t xml:space="preserve"> prawomocny</w:t>
      </w:r>
      <w:r w:rsidRPr="00807BB8">
        <w:rPr>
          <w:rFonts w:ascii="Calibri" w:hAnsi="Calibri" w:cs="Arial"/>
          <w:bCs/>
        </w:rPr>
        <w:t xml:space="preserve"> wyrok sądu stwierdzający rozwód lub separację.</w:t>
      </w:r>
    </w:p>
    <w:p w14:paraId="67E65003" w14:textId="77777777" w:rsidR="00150F1E" w:rsidRPr="00807BB8" w:rsidRDefault="00D005C8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 zabezpieczenia kredytu w formie poręczenia, w</w:t>
      </w:r>
      <w:r w:rsidR="00C22FF9" w:rsidRPr="00807BB8">
        <w:rPr>
          <w:rFonts w:ascii="Calibri" w:hAnsi="Calibri" w:cs="Arial"/>
          <w:bCs/>
        </w:rPr>
        <w:t xml:space="preserve">eryfikacji </w:t>
      </w:r>
      <w:r w:rsidRPr="00807BB8">
        <w:rPr>
          <w:rFonts w:ascii="Calibri" w:hAnsi="Calibri" w:cs="Arial"/>
          <w:bCs/>
        </w:rPr>
        <w:t>p</w:t>
      </w:r>
      <w:r w:rsidR="00C22FF9" w:rsidRPr="00807BB8">
        <w:rPr>
          <w:rFonts w:ascii="Calibri" w:hAnsi="Calibri" w:cs="Arial"/>
          <w:bCs/>
        </w:rPr>
        <w:t xml:space="preserve">oręczyciela dokonuje </w:t>
      </w:r>
      <w:r w:rsidR="00650AA7" w:rsidRPr="00807BB8">
        <w:rPr>
          <w:rFonts w:ascii="Calibri" w:hAnsi="Calibri" w:cs="Arial"/>
          <w:bCs/>
        </w:rPr>
        <w:t>się</w:t>
      </w:r>
      <w:r w:rsidR="00D25175" w:rsidRPr="00807BB8">
        <w:rPr>
          <w:rFonts w:ascii="Calibri" w:hAnsi="Calibri" w:cs="Arial"/>
          <w:bCs/>
        </w:rPr>
        <w:br/>
      </w:r>
      <w:r w:rsidR="00650AA7" w:rsidRPr="00807BB8">
        <w:rPr>
          <w:rFonts w:ascii="Calibri" w:hAnsi="Calibri" w:cs="Arial"/>
          <w:bCs/>
        </w:rPr>
        <w:t>w sposób analogiczny, jak w </w:t>
      </w:r>
      <w:r w:rsidR="00D25175" w:rsidRPr="00807BB8">
        <w:rPr>
          <w:rFonts w:ascii="Calibri" w:hAnsi="Calibri" w:cs="Arial"/>
          <w:bCs/>
        </w:rPr>
        <w:t xml:space="preserve">przypadku </w:t>
      </w:r>
      <w:r w:rsidR="00C22FF9" w:rsidRPr="00807BB8">
        <w:rPr>
          <w:rFonts w:ascii="Calibri" w:hAnsi="Calibri" w:cs="Arial"/>
          <w:bCs/>
        </w:rPr>
        <w:t>Kredytobiorcy.</w:t>
      </w:r>
    </w:p>
    <w:p w14:paraId="22A2ACD6" w14:textId="61F4AF9A" w:rsidR="00560BA4" w:rsidRPr="00807BB8" w:rsidRDefault="00560BA4" w:rsidP="008B01D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bookmarkStart w:id="18" w:name="_Toc127181550"/>
      <w:r w:rsidRPr="00807BB8">
        <w:rPr>
          <w:rFonts w:ascii="Calibri" w:hAnsi="Calibri" w:cs="Arial"/>
          <w:bCs/>
        </w:rPr>
        <w:t xml:space="preserve">Wraz z wnioskiem o udzielenie kredytu Kredytobiorca składa </w:t>
      </w:r>
      <w:r w:rsidR="00EB7551" w:rsidRPr="00807BB8">
        <w:t xml:space="preserve"> </w:t>
      </w:r>
      <w:r w:rsidR="00EB7551" w:rsidRPr="00807BB8">
        <w:rPr>
          <w:rFonts w:ascii="Calibri" w:hAnsi="Calibri" w:cs="Arial"/>
          <w:bCs/>
        </w:rPr>
        <w:t>umowę dotacji lub pożyczki zawartej</w:t>
      </w:r>
      <w:r w:rsidR="00385DA7" w:rsidRPr="00807BB8">
        <w:rPr>
          <w:rFonts w:ascii="Calibri" w:hAnsi="Calibri" w:cs="Arial"/>
          <w:bCs/>
        </w:rPr>
        <w:br/>
      </w:r>
      <w:r w:rsidR="00EB7551" w:rsidRPr="00807BB8">
        <w:rPr>
          <w:rFonts w:ascii="Calibri" w:hAnsi="Calibri" w:cs="Arial"/>
          <w:bCs/>
        </w:rPr>
        <w:t>z Wojewódzkim Funduszem Ochrony Środowiska</w:t>
      </w:r>
      <w:r w:rsidR="00385DA7" w:rsidRPr="00807BB8">
        <w:rPr>
          <w:rFonts w:ascii="Calibri" w:hAnsi="Calibri" w:cs="Arial"/>
          <w:bCs/>
        </w:rPr>
        <w:br/>
      </w:r>
      <w:r w:rsidR="00EB7551" w:rsidRPr="00807BB8">
        <w:rPr>
          <w:rFonts w:ascii="Calibri" w:hAnsi="Calibri" w:cs="Arial"/>
          <w:bCs/>
        </w:rPr>
        <w:t>i Gospodarki Wodnej Wojewódzkiego</w:t>
      </w:r>
      <w:r w:rsidR="00E01147" w:rsidRPr="00807BB8">
        <w:rPr>
          <w:rFonts w:ascii="Calibri" w:hAnsi="Calibri" w:cs="Arial"/>
          <w:bCs/>
        </w:rPr>
        <w:t>;</w:t>
      </w:r>
      <w:r w:rsidR="00EB7551" w:rsidRPr="00807BB8">
        <w:rPr>
          <w:rFonts w:ascii="Calibri" w:hAnsi="Calibri" w:cs="Arial"/>
          <w:bCs/>
        </w:rPr>
        <w:t xml:space="preserve"> Fundusz</w:t>
      </w:r>
      <w:r w:rsidR="00E01147" w:rsidRPr="00807BB8">
        <w:rPr>
          <w:rFonts w:ascii="Calibri" w:hAnsi="Calibri" w:cs="Arial"/>
          <w:bCs/>
        </w:rPr>
        <w:t>em</w:t>
      </w:r>
      <w:r w:rsidR="00EB7551" w:rsidRPr="00807BB8">
        <w:rPr>
          <w:rFonts w:ascii="Calibri" w:hAnsi="Calibri" w:cs="Arial"/>
          <w:bCs/>
        </w:rPr>
        <w:t xml:space="preserve"> Ochrony  Środowiska i Gospodarki Wodnej</w:t>
      </w:r>
      <w:r w:rsidR="00856C5F" w:rsidRPr="00807BB8">
        <w:rPr>
          <w:rFonts w:ascii="Calibri" w:hAnsi="Calibri" w:cs="Arial"/>
          <w:bCs/>
        </w:rPr>
        <w:t>,</w:t>
      </w:r>
      <w:r w:rsidR="00385DA7" w:rsidRPr="00807BB8">
        <w:rPr>
          <w:rFonts w:ascii="Calibri" w:hAnsi="Calibri" w:cs="Arial"/>
          <w:bCs/>
        </w:rPr>
        <w:br/>
      </w:r>
      <w:r w:rsidR="00EB7551" w:rsidRPr="00807BB8">
        <w:rPr>
          <w:rFonts w:ascii="Calibri" w:hAnsi="Calibri" w:cs="Arial"/>
          <w:bCs/>
        </w:rPr>
        <w:t>w przypadku Klientów korzystających z programów wspierających rozwiązania ekologiczne/Programów P</w:t>
      </w:r>
      <w:r w:rsidR="00385DA7" w:rsidRPr="00807BB8">
        <w:rPr>
          <w:rFonts w:ascii="Calibri" w:hAnsi="Calibri" w:cs="Arial"/>
          <w:bCs/>
        </w:rPr>
        <w:t>r</w:t>
      </w:r>
      <w:r w:rsidR="00EB7551" w:rsidRPr="00807BB8">
        <w:rPr>
          <w:rFonts w:ascii="Calibri" w:hAnsi="Calibri" w:cs="Arial"/>
          <w:bCs/>
        </w:rPr>
        <w:t xml:space="preserve">iorytetowych. </w:t>
      </w:r>
    </w:p>
    <w:p w14:paraId="0ECAE435" w14:textId="77777777" w:rsidR="005761B2" w:rsidRPr="00807BB8" w:rsidRDefault="005761B2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18A17DC1" w14:textId="77777777" w:rsidR="00C22FF9" w:rsidRPr="00807BB8" w:rsidRDefault="00C22FF9" w:rsidP="00FB6E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Bank zastrzega sobie prawo odmowy zawarcia Umowy kredytu.</w:t>
      </w:r>
    </w:p>
    <w:p w14:paraId="066206F2" w14:textId="77777777" w:rsidR="00F6121D" w:rsidRPr="00807BB8" w:rsidRDefault="00C22FF9" w:rsidP="00F5148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  <w:u w:val="single"/>
        </w:rPr>
      </w:pPr>
      <w:r w:rsidRPr="00807BB8">
        <w:rPr>
          <w:rFonts w:ascii="Calibri" w:hAnsi="Calibri" w:cs="Arial"/>
          <w:bCs/>
        </w:rPr>
        <w:t>W przypadku odmowy udzielenia kredytu Bank zawiadamia Wnioskodawcę i zwraca złożone przez niego dokumenty za potwierdzeniem odbioru,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 xml:space="preserve">z wyjątkiem wniosku kredytowego. </w:t>
      </w:r>
    </w:p>
    <w:p w14:paraId="79B11D5F" w14:textId="77777777" w:rsidR="00F51488" w:rsidRPr="00807BB8" w:rsidRDefault="00F51488" w:rsidP="00F5148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Theme="minorHAnsi" w:hAnsiTheme="minorHAnsi" w:cstheme="minorHAnsi"/>
          <w:sz w:val="18"/>
          <w:szCs w:val="18"/>
        </w:rPr>
        <w:t>B</w:t>
      </w:r>
      <w:r w:rsidRPr="00807BB8">
        <w:rPr>
          <w:rFonts w:ascii="Calibri" w:hAnsi="Calibri" w:cs="Arial"/>
          <w:bCs/>
        </w:rPr>
        <w:t>ank wydaje pisemne zawiadomienie o odmownej decyzji udzielenia kredytu podjętej na podstawie informacji zawartych w bazie danych lub zbiorze danych Banku.</w:t>
      </w:r>
    </w:p>
    <w:p w14:paraId="1AC0ACD7" w14:textId="77777777" w:rsidR="00C22FF9" w:rsidRPr="00807BB8" w:rsidRDefault="00C22FF9" w:rsidP="00FB6E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Rozpatrzeniu podlegają wyłącznie wnioski kompletne, tj. zawierające wszystkie wymagane załączniki.</w:t>
      </w:r>
    </w:p>
    <w:p w14:paraId="3C6270BA" w14:textId="77777777" w:rsidR="00C22FF9" w:rsidRPr="00807BB8" w:rsidRDefault="000310AC" w:rsidP="00FB6EAB">
      <w:pPr>
        <w:pStyle w:val="SPISI"/>
        <w:numPr>
          <w:ilvl w:val="0"/>
          <w:numId w:val="4"/>
        </w:numPr>
      </w:pPr>
      <w:bookmarkStart w:id="19" w:name="_Toc251230321"/>
      <w:r w:rsidRPr="00807BB8">
        <w:t xml:space="preserve"> ZAWARCIE UMOWY KREDYTU</w:t>
      </w:r>
      <w:bookmarkEnd w:id="19"/>
    </w:p>
    <w:p w14:paraId="2C5D1B8A" w14:textId="77777777" w:rsidR="00B551E6" w:rsidRPr="00807BB8" w:rsidRDefault="00B551E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0AF649A3" w14:textId="77777777" w:rsidR="00C22FF9" w:rsidRPr="00807BB8" w:rsidRDefault="00C22FF9" w:rsidP="00FB6E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Kredyt udzielany jest na podstawie pisemnej Umowy kredytu, zawartej między Kredytobiorcą a Bankiem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siedzi</w:t>
      </w:r>
      <w:r w:rsidR="00D25175" w:rsidRPr="00807BB8">
        <w:rPr>
          <w:rFonts w:ascii="Calibri" w:hAnsi="Calibri" w:cs="Arial"/>
          <w:bCs/>
        </w:rPr>
        <w:t xml:space="preserve">bie Banku, określającej warunki </w:t>
      </w:r>
      <w:r w:rsidRPr="00807BB8">
        <w:rPr>
          <w:rFonts w:ascii="Calibri" w:hAnsi="Calibri" w:cs="Arial"/>
          <w:bCs/>
        </w:rPr>
        <w:t>uruchomienia, wykorzystania i spłaty kredytu oraz koszty kredytu.</w:t>
      </w:r>
    </w:p>
    <w:p w14:paraId="2573B727" w14:textId="77777777" w:rsidR="00C22FF9" w:rsidRPr="00807BB8" w:rsidRDefault="00C22FF9" w:rsidP="00FB6E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Umowę kredytu sporządza się w dwóch jednobrzmiących egzemplarzach: jeden dla Kredytobiorcy, a drugi dla Banku.</w:t>
      </w:r>
    </w:p>
    <w:p w14:paraId="63460AD6" w14:textId="77777777" w:rsidR="00B551E6" w:rsidRPr="00807BB8" w:rsidRDefault="00C22FF9" w:rsidP="00FB6E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Umowę kredytu podpisują za Bank osoby upoważnione do składania oświadczeń woli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zakresie praw i obowiązków majątkowych Banku oraz Kredytobiorca.</w:t>
      </w:r>
    </w:p>
    <w:p w14:paraId="111AB260" w14:textId="77777777" w:rsidR="005E76EF" w:rsidRPr="00807BB8" w:rsidRDefault="005E76EF" w:rsidP="005E76EF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b/>
          <w:sz w:val="14"/>
          <w:szCs w:val="14"/>
        </w:rPr>
      </w:pPr>
    </w:p>
    <w:p w14:paraId="4839BF4D" w14:textId="77777777" w:rsidR="00B551E6" w:rsidRPr="00807BB8" w:rsidRDefault="00B551E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6A6CD02D" w14:textId="61CF4E40" w:rsidR="00C22FF9" w:rsidRPr="00807BB8" w:rsidRDefault="00C22FF9" w:rsidP="00FB6E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okresie obowiązywania Umowy kredytu, na pisemny wniosek Kredytobiorcy lub Banku mogą być</w:t>
      </w:r>
      <w:r w:rsidR="00385DA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wyniku negocjacji zmienione niektóre warunki Umowy kredytu, a w szczególności:</w:t>
      </w:r>
    </w:p>
    <w:p w14:paraId="6B7B3B11" w14:textId="77777777" w:rsidR="00C22FF9" w:rsidRPr="00807BB8" w:rsidRDefault="00C22FF9" w:rsidP="00FB6EAB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formy zabezpieczenia spłaty kredytu;</w:t>
      </w:r>
    </w:p>
    <w:p w14:paraId="7195EA84" w14:textId="77777777" w:rsidR="00C22FF9" w:rsidRPr="00807BB8" w:rsidRDefault="00C22FF9" w:rsidP="00FB6EAB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terminy spłaty rat kredytu;</w:t>
      </w:r>
    </w:p>
    <w:p w14:paraId="1F52C729" w14:textId="77777777" w:rsidR="00C22FF9" w:rsidRPr="00807BB8" w:rsidRDefault="00C22FF9" w:rsidP="00FB6EAB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prolongata końcowego terminu spłaty kredytu;</w:t>
      </w:r>
    </w:p>
    <w:p w14:paraId="45AF3773" w14:textId="77777777" w:rsidR="00C22FF9" w:rsidRPr="00807BB8" w:rsidRDefault="00C22FF9" w:rsidP="00FB6EAB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podwyższenie kwoty kredytu.</w:t>
      </w:r>
    </w:p>
    <w:p w14:paraId="6DEF2286" w14:textId="77777777" w:rsidR="00C22FF9" w:rsidRPr="00807BB8" w:rsidRDefault="00C22FF9" w:rsidP="00FB6E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 zmiany Umowy kredytu, Bank może zażądać zmiany zakresu prawnych zabezpieczeń kredytu, tak aby obejmowały one całość wierzytelności Banku z tytułu kredytu po zawarciu aneksu.</w:t>
      </w:r>
    </w:p>
    <w:p w14:paraId="0A0C502A" w14:textId="77777777" w:rsidR="00B71AC6" w:rsidRPr="00807BB8" w:rsidRDefault="00B71AC6" w:rsidP="00B71AC6">
      <w:pPr>
        <w:jc w:val="both"/>
        <w:rPr>
          <w:rFonts w:asciiTheme="minorHAnsi" w:hAnsiTheme="minorHAnsi" w:cs="Arial"/>
          <w:sz w:val="14"/>
          <w:szCs w:val="14"/>
        </w:rPr>
      </w:pPr>
    </w:p>
    <w:p w14:paraId="156C1AE0" w14:textId="77777777" w:rsidR="00B551E6" w:rsidRPr="00807BB8" w:rsidRDefault="00B551E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6F4FBF04" w14:textId="77777777" w:rsidR="00C22FF9" w:rsidRPr="00807BB8" w:rsidRDefault="00C22FF9" w:rsidP="00FB6E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Zmiany warunków Umowy kredytu należy dokonać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formie pisemnego aneksu do Umowy kredytu,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wyjątkiem zmian wysokości o</w:t>
      </w:r>
      <w:r w:rsidR="00CE3C47" w:rsidRPr="00807BB8">
        <w:rPr>
          <w:rFonts w:ascii="Calibri" w:hAnsi="Calibri" w:cs="Arial"/>
          <w:bCs/>
        </w:rPr>
        <w:t>procentowania przeterminowanego</w:t>
      </w:r>
      <w:r w:rsidRPr="00807BB8">
        <w:rPr>
          <w:rFonts w:ascii="Calibri" w:hAnsi="Calibri" w:cs="Arial"/>
          <w:bCs/>
        </w:rPr>
        <w:t>, zmiany stawek prowizji i opłat stosowanych w okresie kredytowania oraz zmiany harmonogramu spłat, które – na zasadach określonych w Umowie kredytu - mogą następowa</w:t>
      </w:r>
      <w:r w:rsidR="00650AA7" w:rsidRPr="00807BB8">
        <w:rPr>
          <w:rFonts w:ascii="Calibri" w:hAnsi="Calibri" w:cs="Arial"/>
          <w:bCs/>
        </w:rPr>
        <w:t>ć w drodze oświadczenia Banku i </w:t>
      </w:r>
      <w:r w:rsidRPr="00807BB8">
        <w:rPr>
          <w:rFonts w:ascii="Calibri" w:hAnsi="Calibri" w:cs="Arial"/>
          <w:bCs/>
        </w:rPr>
        <w:t>zawiadomienia Kredytobiorcy.</w:t>
      </w:r>
    </w:p>
    <w:p w14:paraId="615FECC5" w14:textId="77777777" w:rsidR="00C22FF9" w:rsidRPr="00807BB8" w:rsidRDefault="00C22FF9" w:rsidP="00FB6E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Kredytobiorcy przysługuje prawo wypowiedzenia Um</w:t>
      </w:r>
      <w:r w:rsidR="00650AA7" w:rsidRPr="00807BB8">
        <w:rPr>
          <w:rFonts w:ascii="Calibri" w:hAnsi="Calibri" w:cs="Arial"/>
          <w:bCs/>
        </w:rPr>
        <w:t>owy kredytu w </w:t>
      </w:r>
      <w:r w:rsidRPr="00807BB8">
        <w:rPr>
          <w:rFonts w:ascii="Calibri" w:hAnsi="Calibri" w:cs="Arial"/>
          <w:bCs/>
        </w:rPr>
        <w:t>terminie 14 dni od dnia o</w:t>
      </w:r>
      <w:r w:rsidR="00650AA7" w:rsidRPr="00807BB8">
        <w:rPr>
          <w:rFonts w:ascii="Calibri" w:hAnsi="Calibri" w:cs="Arial"/>
          <w:bCs/>
        </w:rPr>
        <w:t>trzymania tego zawiadomienia, z </w:t>
      </w:r>
      <w:r w:rsidRPr="00807BB8">
        <w:rPr>
          <w:rFonts w:ascii="Calibri" w:hAnsi="Calibri" w:cs="Arial"/>
          <w:bCs/>
        </w:rPr>
        <w:t>zachowaniem 30-dniowego okresu wypowiedzenia. Jeśli w tym terminie Kredytobiorca nie złoży pisemnego oświadczenia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braku akceptacji, zm</w:t>
      </w:r>
      <w:r w:rsidR="00CE3C47" w:rsidRPr="00807BB8">
        <w:rPr>
          <w:rFonts w:ascii="Calibri" w:hAnsi="Calibri" w:cs="Arial"/>
          <w:bCs/>
        </w:rPr>
        <w:t>ianę uważa za przyjętą. Złożenie</w:t>
      </w:r>
      <w:r w:rsidRPr="00807BB8">
        <w:rPr>
          <w:rFonts w:ascii="Calibri" w:hAnsi="Calibri" w:cs="Arial"/>
          <w:bCs/>
        </w:rPr>
        <w:t xml:space="preserve"> oświadczenia Kredytobiorcy o braku akceptacji jest równoznaczne z wypowiedzeniem Umowy kredytu, dokonanym z dniem złożenia oświadczenia.</w:t>
      </w:r>
    </w:p>
    <w:p w14:paraId="380B2632" w14:textId="77777777" w:rsidR="000B4DA2" w:rsidRPr="00807BB8" w:rsidRDefault="00C22FF9" w:rsidP="00FB6E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Aneks do Umowy kredytu jest podpisywany w trybie określonym dla podpisywania Umowy kredytu.</w:t>
      </w:r>
      <w:bookmarkStart w:id="20" w:name="_Toc251230322"/>
    </w:p>
    <w:p w14:paraId="74E5ABBD" w14:textId="77777777" w:rsidR="00C22FF9" w:rsidRPr="00807BB8" w:rsidRDefault="000310AC" w:rsidP="00FB6EAB">
      <w:pPr>
        <w:pStyle w:val="SPISI"/>
        <w:numPr>
          <w:ilvl w:val="0"/>
          <w:numId w:val="4"/>
        </w:numPr>
      </w:pPr>
      <w:r w:rsidRPr="00807BB8">
        <w:t xml:space="preserve"> URUCHOMIENIE I SPŁATA KREDYTU</w:t>
      </w:r>
      <w:bookmarkEnd w:id="20"/>
    </w:p>
    <w:p w14:paraId="03E42B98" w14:textId="77777777" w:rsidR="005E76EF" w:rsidRPr="00807BB8" w:rsidRDefault="005E76EF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636913A0" w14:textId="77777777" w:rsidR="00C22FF9" w:rsidRPr="00807BB8" w:rsidRDefault="00C22FF9" w:rsidP="00FB6E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Przed uruchomieniem kredytu Kredytobiorca zobowiązany jest spełnić następujące warunki:</w:t>
      </w:r>
    </w:p>
    <w:p w14:paraId="5122BDD0" w14:textId="77777777" w:rsidR="00C22FF9" w:rsidRPr="00807BB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podpisać Umowę kredytu;</w:t>
      </w:r>
    </w:p>
    <w:p w14:paraId="3CD8A27D" w14:textId="77777777" w:rsidR="00C22FF9" w:rsidRPr="00807BB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ustanowić prawne zabezpieczenie spłaty kredytu;</w:t>
      </w:r>
    </w:p>
    <w:p w14:paraId="5DDE6BA7" w14:textId="1DB714B0" w:rsidR="000B645B" w:rsidRPr="00807BB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zapłacić prowizję z tytułu udzielenia kredytu</w:t>
      </w:r>
      <w:r w:rsidR="00192A62" w:rsidRPr="00807BB8">
        <w:rPr>
          <w:rFonts w:ascii="Calibri" w:hAnsi="Calibri" w:cs="Arial"/>
          <w:bCs/>
        </w:rPr>
        <w:t>.</w:t>
      </w:r>
    </w:p>
    <w:p w14:paraId="55284B5F" w14:textId="77777777" w:rsidR="00C22FF9" w:rsidRPr="00807BB8" w:rsidRDefault="00C22FF9" w:rsidP="00FB6E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Uruchomienie kredytu może nastąpić w drodze:</w:t>
      </w:r>
    </w:p>
    <w:p w14:paraId="05E05E1F" w14:textId="77777777" w:rsidR="00C22FF9" w:rsidRPr="00807BB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wypłaty gotówki w kasie Placówki Banku;</w:t>
      </w:r>
      <w:r w:rsidR="007D40DC" w:rsidRPr="00807BB8">
        <w:rPr>
          <w:rFonts w:ascii="Calibri" w:hAnsi="Calibri" w:cs="Arial"/>
          <w:bCs/>
        </w:rPr>
        <w:t xml:space="preserve"> </w:t>
      </w:r>
      <w:r w:rsidR="00617F25" w:rsidRPr="00807BB8">
        <w:rPr>
          <w:rFonts w:ascii="Calibri" w:hAnsi="Calibri" w:cs="Arial"/>
          <w:bCs/>
        </w:rPr>
        <w:t>lub</w:t>
      </w:r>
    </w:p>
    <w:p w14:paraId="684F67BE" w14:textId="77777777" w:rsidR="00C22FF9" w:rsidRPr="00807BB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przelewu środków na rachunek wskazany przez Kredytobiorcę.</w:t>
      </w:r>
    </w:p>
    <w:p w14:paraId="494BDE15" w14:textId="77777777" w:rsidR="00C22FF9" w:rsidRPr="00807BB8" w:rsidRDefault="00C22FF9" w:rsidP="00FB6E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Uruchomienie kredytu dokonywane jest zgodnie</w:t>
      </w:r>
      <w:r w:rsidR="00D25175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 xml:space="preserve">z dyspozycją Kredytobiorcy określoną w Umowie kredytu lub odrębnym druku dołączanym do Umowy kredytu. W przypadku przelewu na rachunek bankowy środki pieniężne mogą być uruchomione wyłącznie na rachunek </w:t>
      </w:r>
      <w:r w:rsidR="009C3F7B" w:rsidRPr="00807BB8">
        <w:rPr>
          <w:rFonts w:ascii="Calibri" w:hAnsi="Calibri" w:cs="Arial"/>
          <w:bCs/>
        </w:rPr>
        <w:t xml:space="preserve">bankowy </w:t>
      </w:r>
      <w:r w:rsidRPr="00807BB8">
        <w:rPr>
          <w:rFonts w:ascii="Calibri" w:hAnsi="Calibri" w:cs="Arial"/>
          <w:bCs/>
        </w:rPr>
        <w:t>wskazany przez Kredytobiorcę.</w:t>
      </w:r>
    </w:p>
    <w:p w14:paraId="2A392690" w14:textId="77777777" w:rsidR="00FF50D8" w:rsidRPr="00807BB8" w:rsidRDefault="00FF50D8" w:rsidP="000310AC">
      <w:pPr>
        <w:jc w:val="both"/>
        <w:rPr>
          <w:rFonts w:asciiTheme="minorHAnsi" w:hAnsiTheme="minorHAnsi" w:cs="Arial"/>
          <w:sz w:val="14"/>
          <w:szCs w:val="14"/>
        </w:rPr>
      </w:pPr>
    </w:p>
    <w:p w14:paraId="5452502E" w14:textId="77777777" w:rsidR="00B551E6" w:rsidRPr="00807BB8" w:rsidRDefault="00B551E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74DADBA9" w14:textId="77777777" w:rsidR="00C22FF9" w:rsidRPr="00807BB8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Terminy oraz sposób płatności rat k</w:t>
      </w:r>
      <w:r w:rsidR="00650AA7" w:rsidRPr="00807BB8">
        <w:rPr>
          <w:rFonts w:ascii="Calibri" w:hAnsi="Calibri" w:cs="Arial"/>
          <w:bCs/>
        </w:rPr>
        <w:t>redytu i odsetek określane są w </w:t>
      </w:r>
      <w:r w:rsidRPr="00807BB8">
        <w:rPr>
          <w:rFonts w:ascii="Calibri" w:hAnsi="Calibri" w:cs="Arial"/>
          <w:bCs/>
        </w:rPr>
        <w:t>Umowie kredytu oraz</w:t>
      </w:r>
      <w:r w:rsidR="00CC47FD" w:rsidRPr="00807BB8">
        <w:rPr>
          <w:rFonts w:ascii="Calibri" w:hAnsi="Calibri" w:cs="Arial"/>
          <w:bCs/>
        </w:rPr>
        <w:t xml:space="preserve"> </w:t>
      </w:r>
      <w:r w:rsidR="00CC47FD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harmonogramie spłat, który stanowi załącznik do Umowy kredytu.</w:t>
      </w:r>
    </w:p>
    <w:p w14:paraId="0B29DDBB" w14:textId="77777777" w:rsidR="00C22FF9" w:rsidRPr="00807BB8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Spłata kredytu wraz z odsetkami może następować metodą:</w:t>
      </w:r>
    </w:p>
    <w:p w14:paraId="602C01CF" w14:textId="77777777" w:rsidR="00C22FF9" w:rsidRPr="00807BB8" w:rsidRDefault="00C22FF9" w:rsidP="006772D7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rat równych (annuitetowych), gdzie każda rata kapitałowo-odsetkowa jest równa, przy czym rata kapitałowa z każdym miesiącem rośnie,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a rata odsetkowa maleje (odsetki naliczane są od aktualnego zadłużenia);</w:t>
      </w:r>
    </w:p>
    <w:p w14:paraId="134E48DB" w14:textId="77777777" w:rsidR="00C22FF9" w:rsidRPr="00807BB8" w:rsidRDefault="00C22FF9" w:rsidP="006772D7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rat malejących, gdzie rata ka</w:t>
      </w:r>
      <w:r w:rsidR="00650AA7" w:rsidRPr="00807BB8">
        <w:rPr>
          <w:rFonts w:ascii="Calibri" w:hAnsi="Calibri" w:cs="Arial"/>
          <w:bCs/>
        </w:rPr>
        <w:t>pitałowo-odsetkowa składa się z </w:t>
      </w:r>
      <w:r w:rsidRPr="00807BB8">
        <w:rPr>
          <w:rFonts w:ascii="Calibri" w:hAnsi="Calibri" w:cs="Arial"/>
          <w:bCs/>
        </w:rPr>
        <w:t xml:space="preserve">równych rat kapitałowych i odsetek </w:t>
      </w:r>
      <w:r w:rsidRPr="00807BB8">
        <w:rPr>
          <w:rFonts w:ascii="Calibri" w:hAnsi="Calibri" w:cs="Arial"/>
          <w:bCs/>
        </w:rPr>
        <w:lastRenderedPageBreak/>
        <w:t xml:space="preserve">naliczanych od aktualnego zadłużenia (ich wysokość maleje z każdym kolejnym miesiącem). </w:t>
      </w:r>
    </w:p>
    <w:p w14:paraId="3D4DA731" w14:textId="595E669A" w:rsidR="00C22FF9" w:rsidRPr="00807BB8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Data spłaty pierwszej raty kredytu  ustalana jest nie później niż 42 dni od daty zawarcia Umowy kredytu.</w:t>
      </w:r>
    </w:p>
    <w:p w14:paraId="6713CE07" w14:textId="68F9DDF1" w:rsidR="00C22FF9" w:rsidRPr="00807BB8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Kredytobiorca może dokonać spłaty całości lub części kredytu przed ustalonymi w harmonogramie terminami</w:t>
      </w:r>
      <w:r w:rsidR="00BA59E4" w:rsidRPr="00807BB8">
        <w:rPr>
          <w:rFonts w:ascii="Calibri" w:hAnsi="Calibri" w:cs="Arial"/>
          <w:bCs/>
        </w:rPr>
        <w:t xml:space="preserve"> bez konieczności informowania Banku</w:t>
      </w:r>
      <w:r w:rsidR="00E01147" w:rsidRPr="00807BB8">
        <w:rPr>
          <w:rFonts w:ascii="Calibri" w:hAnsi="Calibri" w:cs="Arial"/>
          <w:bCs/>
        </w:rPr>
        <w:br/>
      </w:r>
      <w:r w:rsidR="00D351AE" w:rsidRPr="00807BB8">
        <w:rPr>
          <w:rFonts w:ascii="Calibri" w:hAnsi="Calibri" w:cs="Arial"/>
          <w:snapToGrid w:val="0"/>
        </w:rPr>
        <w:t>i podpisania aneksu do Umowy kredytu.</w:t>
      </w:r>
    </w:p>
    <w:p w14:paraId="7DD3CA77" w14:textId="77777777" w:rsidR="00D351AE" w:rsidRPr="00807BB8" w:rsidRDefault="00D351AE" w:rsidP="00FD34A4">
      <w:pPr>
        <w:pStyle w:val="Akapitzlist"/>
        <w:numPr>
          <w:ilvl w:val="0"/>
          <w:numId w:val="22"/>
        </w:numPr>
        <w:spacing w:line="240" w:lineRule="auto"/>
        <w:jc w:val="both"/>
      </w:pPr>
      <w:r w:rsidRPr="00807BB8">
        <w:rPr>
          <w:sz w:val="20"/>
          <w:szCs w:val="20"/>
        </w:rPr>
        <w:t>Kredytobiorca dokonuje wcześniejszej całkowitej lub częściowej spłaty kredytu na wskazany w Umowie</w:t>
      </w:r>
      <w:r w:rsidR="00830E77" w:rsidRPr="00807BB8">
        <w:rPr>
          <w:sz w:val="20"/>
          <w:szCs w:val="20"/>
        </w:rPr>
        <w:t xml:space="preserve"> kredytu</w:t>
      </w:r>
      <w:r w:rsidRPr="00807BB8">
        <w:rPr>
          <w:sz w:val="20"/>
          <w:szCs w:val="20"/>
        </w:rPr>
        <w:t xml:space="preserve"> rachunek dedykowany przedterminowym spłatom kredytu.</w:t>
      </w:r>
    </w:p>
    <w:p w14:paraId="410B34F6" w14:textId="77777777" w:rsidR="00D02087" w:rsidRPr="00807BB8" w:rsidRDefault="00D02087" w:rsidP="00FD34A4">
      <w:pPr>
        <w:pStyle w:val="Akapitzlist"/>
        <w:numPr>
          <w:ilvl w:val="0"/>
          <w:numId w:val="22"/>
        </w:numPr>
        <w:spacing w:line="240" w:lineRule="auto"/>
        <w:jc w:val="both"/>
      </w:pPr>
      <w:r w:rsidRPr="00807BB8">
        <w:rPr>
          <w:sz w:val="20"/>
          <w:szCs w:val="20"/>
        </w:rPr>
        <w:t>W przypadku wcześniejszej spłaty kredytu, Bank pobierze z rachunku, o którym mowa w ust. 5</w:t>
      </w:r>
      <w:r w:rsidR="007A3933" w:rsidRPr="00807BB8">
        <w:rPr>
          <w:sz w:val="20"/>
          <w:szCs w:val="20"/>
        </w:rPr>
        <w:t>, pełną kwotę wpłaty na spłatę kapitału kredytu.</w:t>
      </w:r>
    </w:p>
    <w:p w14:paraId="65FB9369" w14:textId="77777777" w:rsidR="00351F6A" w:rsidRPr="00807BB8" w:rsidRDefault="00351F6A" w:rsidP="00FD34A4">
      <w:pPr>
        <w:pStyle w:val="Akapitzlist"/>
        <w:numPr>
          <w:ilvl w:val="0"/>
          <w:numId w:val="22"/>
        </w:numPr>
        <w:spacing w:line="240" w:lineRule="auto"/>
        <w:jc w:val="both"/>
      </w:pPr>
      <w:r w:rsidRPr="00807BB8">
        <w:rPr>
          <w:sz w:val="20"/>
          <w:szCs w:val="20"/>
        </w:rPr>
        <w:t>Bank rozliczy kredyt w ciągu 14 dni kalendarzowych od dokonania wcześniejszej spłaty.</w:t>
      </w:r>
    </w:p>
    <w:p w14:paraId="7F531F5F" w14:textId="77777777" w:rsidR="007A3933" w:rsidRPr="00807BB8" w:rsidRDefault="007A3933" w:rsidP="00451EFF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807BB8">
        <w:rPr>
          <w:sz w:val="20"/>
          <w:szCs w:val="20"/>
        </w:rPr>
        <w:t>Dokonanie wcześniejszej częściowej spłaty kredytu nie zwalnia Kredytobiorcy z obowiązku opłacenia najbliższej i kolejnych rat kredytu. Najbliższa rata kredytu uwzględniać będzie korektę odsetek od dnia dokonania nadpłaty do terminu jej płatności. Termin płatności raty pozostaje bez zmian.</w:t>
      </w:r>
    </w:p>
    <w:p w14:paraId="32E785DC" w14:textId="77777777" w:rsidR="00D351AE" w:rsidRPr="00807BB8" w:rsidRDefault="00D351AE" w:rsidP="00D351AE">
      <w:pPr>
        <w:numPr>
          <w:ilvl w:val="0"/>
          <w:numId w:val="22"/>
        </w:numPr>
        <w:jc w:val="both"/>
        <w:rPr>
          <w:rFonts w:ascii="Calibri" w:hAnsi="Calibri" w:cs="Arial"/>
          <w:lang w:eastAsia="en-US"/>
        </w:rPr>
      </w:pPr>
      <w:r w:rsidRPr="00807BB8">
        <w:rPr>
          <w:rFonts w:ascii="Calibri" w:hAnsi="Calibri"/>
        </w:rPr>
        <w:t>W przypadku wcześniejszej spłaty kredytu, Bank pobierze odsetki naliczone od dnia następnego po dniu ostatniej spłaty kredytu do dnia poprzedzającego dzień dokonania spłaty włącznie.</w:t>
      </w:r>
    </w:p>
    <w:p w14:paraId="7707169F" w14:textId="77777777" w:rsidR="00117F99" w:rsidRPr="00807BB8" w:rsidRDefault="00117F9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Theme="minorHAnsi" w:hAnsiTheme="minorHAnsi"/>
          <w:szCs w:val="24"/>
        </w:rPr>
        <w:t>W przypadku dokonania wcześniejszej spłaty części kredytu zmniejszeniu ulega wysokość miesięcznych rat kapitałowo-odsetkowych z zachowaniem okresu spłaty kredytu.</w:t>
      </w:r>
    </w:p>
    <w:p w14:paraId="65FBB976" w14:textId="77777777" w:rsidR="00351F6A" w:rsidRPr="00807BB8" w:rsidRDefault="00351F6A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Theme="minorHAnsi" w:hAnsiTheme="minorHAnsi"/>
          <w:szCs w:val="24"/>
        </w:rPr>
        <w:t>Inny niż określony powyżej sposób rozliczenia wcześniejszej częściowej spłaty kredytu wymaga wcześniejszego złożenia przez Kredytobiorcę odpowiedniej dyspozycji oraz podpisania aneksu do Umowy kredytu</w:t>
      </w:r>
      <w:r w:rsidR="00EF30D6" w:rsidRPr="00807BB8">
        <w:rPr>
          <w:rFonts w:asciiTheme="minorHAnsi" w:hAnsiTheme="minorHAnsi"/>
          <w:szCs w:val="24"/>
        </w:rPr>
        <w:t>.</w:t>
      </w:r>
    </w:p>
    <w:p w14:paraId="0506CCB2" w14:textId="77777777" w:rsidR="001C5C63" w:rsidRPr="00807BB8" w:rsidRDefault="001C5C63" w:rsidP="00FD34A4">
      <w:pPr>
        <w:pStyle w:val="Tekstpodstawowy"/>
        <w:widowControl w:val="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u w:val="none"/>
        </w:rPr>
      </w:pPr>
      <w:r w:rsidRPr="00807BB8">
        <w:rPr>
          <w:rFonts w:asciiTheme="minorHAnsi" w:hAnsiTheme="minorHAnsi"/>
          <w:b w:val="0"/>
          <w:sz w:val="20"/>
          <w:u w:val="none"/>
        </w:rPr>
        <w:t>Po dokonaniu wcześniejszej częściowej s</w:t>
      </w:r>
      <w:r w:rsidR="007A3933" w:rsidRPr="00807BB8">
        <w:rPr>
          <w:rFonts w:asciiTheme="minorHAnsi" w:hAnsiTheme="minorHAnsi"/>
          <w:b w:val="0"/>
          <w:sz w:val="20"/>
          <w:u w:val="none"/>
        </w:rPr>
        <w:t>płaty kredytu Bank sporządza i przekazuje Kredytobiorcy oraz innym osobom będącym dłużnikami Banku z tytułu zabezpieczenia kredytu</w:t>
      </w:r>
      <w:r w:rsidR="00351F6A" w:rsidRPr="00807BB8">
        <w:rPr>
          <w:rFonts w:asciiTheme="minorHAnsi" w:hAnsiTheme="minorHAnsi"/>
          <w:b w:val="0"/>
          <w:sz w:val="20"/>
          <w:u w:val="none"/>
        </w:rPr>
        <w:t>, nowy harmonogram spłat na trwałym nośniku, w szczególności na piśmie lub drogą elektroniczną</w:t>
      </w:r>
      <w:r w:rsidRPr="00807BB8">
        <w:rPr>
          <w:rFonts w:asciiTheme="minorHAnsi" w:hAnsiTheme="minorHAnsi"/>
          <w:b w:val="0"/>
          <w:sz w:val="20"/>
          <w:u w:val="none"/>
        </w:rPr>
        <w:t>.</w:t>
      </w:r>
    </w:p>
    <w:p w14:paraId="70E7808F" w14:textId="77777777" w:rsidR="00C22FF9" w:rsidRPr="00807BB8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 wcześniejszej spłaty kredytu, Bank pobiera odsetki tylko za faktyczny okres korzystania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kredytu.</w:t>
      </w:r>
    </w:p>
    <w:p w14:paraId="7C3BDB1E" w14:textId="77777777" w:rsidR="001C5C63" w:rsidRPr="00807BB8" w:rsidRDefault="001C5C63" w:rsidP="00FD34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</w:rPr>
      </w:pPr>
      <w:r w:rsidRPr="00807BB8">
        <w:rPr>
          <w:rFonts w:asciiTheme="minorHAnsi" w:hAnsiTheme="minorHAnsi"/>
          <w:sz w:val="20"/>
          <w:szCs w:val="20"/>
        </w:rPr>
        <w:t xml:space="preserve">Przedterminowa, całkowita spłata Kredytu skutkuje rozwiązaniem Umowy </w:t>
      </w:r>
      <w:r w:rsidR="00B90BA7" w:rsidRPr="00807BB8">
        <w:rPr>
          <w:rFonts w:asciiTheme="minorHAnsi" w:hAnsiTheme="minorHAnsi"/>
          <w:sz w:val="20"/>
          <w:szCs w:val="20"/>
        </w:rPr>
        <w:t xml:space="preserve">kredytu </w:t>
      </w:r>
      <w:r w:rsidRPr="00807BB8">
        <w:rPr>
          <w:rFonts w:asciiTheme="minorHAnsi" w:hAnsiTheme="minorHAnsi"/>
          <w:sz w:val="20"/>
          <w:szCs w:val="20"/>
        </w:rPr>
        <w:t>z dniem tej spłaty.</w:t>
      </w:r>
    </w:p>
    <w:p w14:paraId="27F42437" w14:textId="77777777" w:rsidR="005E76EF" w:rsidRPr="00807BB8" w:rsidRDefault="005E76EF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5C1E109E" w14:textId="08FB0197" w:rsidR="00C22FF9" w:rsidRPr="00807BB8" w:rsidRDefault="00110E6E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przypadku, gdy spłata kredytu wynikająca</w:t>
      </w:r>
      <w:r w:rsidR="00E0114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harmonogramu, dokonywana jest po terminie płatności raty, z</w:t>
      </w:r>
      <w:r w:rsidR="00C22FF9" w:rsidRPr="00807BB8">
        <w:rPr>
          <w:rFonts w:ascii="Calibri" w:hAnsi="Calibri" w:cs="Arial"/>
          <w:bCs/>
        </w:rPr>
        <w:t>a datę spłaty raty kredytu uznaje się datę wpływu środków do Banku, na rachunek</w:t>
      </w:r>
      <w:r w:rsidRPr="00807BB8">
        <w:rPr>
          <w:rFonts w:ascii="Calibri" w:hAnsi="Calibri" w:cs="Arial"/>
          <w:bCs/>
        </w:rPr>
        <w:t>,</w:t>
      </w:r>
      <w:r w:rsidR="00E0114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którego następuje spłata.</w:t>
      </w:r>
    </w:p>
    <w:p w14:paraId="087077E9" w14:textId="2078A4E5" w:rsidR="00110E6E" w:rsidRPr="00807BB8" w:rsidRDefault="00110E6E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przypadku, gdy spłata kredytu wynikając</w:t>
      </w:r>
      <w:r w:rsidR="00E01147" w:rsidRPr="00807BB8">
        <w:rPr>
          <w:rFonts w:ascii="Calibri" w:hAnsi="Calibri" w:cs="Arial"/>
          <w:bCs/>
        </w:rPr>
        <w:t>a</w:t>
      </w:r>
      <w:r w:rsidRPr="00807BB8">
        <w:rPr>
          <w:rFonts w:ascii="Calibri" w:hAnsi="Calibri" w:cs="Arial"/>
          <w:bCs/>
        </w:rPr>
        <w:t xml:space="preserve"> z harmonogramu, dokonywana jest przed terminem płatności raty, za datę spłaty uznaje się termin płatności raty.</w:t>
      </w:r>
    </w:p>
    <w:p w14:paraId="5DB4D872" w14:textId="5E56A522" w:rsidR="00C22FF9" w:rsidRPr="00807BB8" w:rsidRDefault="00C22FF9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W przypadku, gdy termin spłaty raty kredytu </w:t>
      </w:r>
      <w:r w:rsidR="000C4234" w:rsidRPr="00807BB8">
        <w:rPr>
          <w:rFonts w:ascii="Calibri" w:hAnsi="Calibri" w:cs="Arial"/>
          <w:bCs/>
        </w:rPr>
        <w:t xml:space="preserve">ustalony w Umowie kredytu </w:t>
      </w:r>
      <w:r w:rsidRPr="00807BB8">
        <w:rPr>
          <w:rFonts w:ascii="Calibri" w:hAnsi="Calibri" w:cs="Arial"/>
          <w:bCs/>
        </w:rPr>
        <w:t xml:space="preserve">przypada w dniu wolnym od pracy </w:t>
      </w:r>
      <w:r w:rsidRPr="00807BB8">
        <w:rPr>
          <w:rFonts w:ascii="Calibri" w:hAnsi="Calibri" w:cs="Arial"/>
          <w:bCs/>
        </w:rPr>
        <w:t>Banku</w:t>
      </w:r>
      <w:r w:rsidR="000C4234" w:rsidRPr="00807BB8">
        <w:rPr>
          <w:rFonts w:ascii="Calibri" w:hAnsi="Calibri" w:cs="Arial"/>
          <w:bCs/>
        </w:rPr>
        <w:t xml:space="preserve"> </w:t>
      </w:r>
      <w:r w:rsidR="00CB22EB" w:rsidRPr="00807BB8">
        <w:rPr>
          <w:rFonts w:ascii="Calibri" w:hAnsi="Calibri" w:cs="Arial"/>
          <w:bCs/>
        </w:rPr>
        <w:t xml:space="preserve">to termin spłaty odpowiednio przesuwa się na </w:t>
      </w:r>
      <w:r w:rsidR="003B20DC" w:rsidRPr="00807BB8">
        <w:rPr>
          <w:rFonts w:asciiTheme="minorHAnsi" w:hAnsiTheme="minorHAnsi" w:cstheme="minorHAnsi"/>
          <w:bCs/>
        </w:rPr>
        <w:t>najbliższy dzień roboczy w danym miesiącu.</w:t>
      </w:r>
    </w:p>
    <w:p w14:paraId="7DE06D18" w14:textId="77777777" w:rsidR="00C22FF9" w:rsidRPr="00807BB8" w:rsidRDefault="00C22FF9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Wpłacone przez Kredytobiorcę środki Bank zalicza na spłatę należności z tytułu zawartej Umowy kredytu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następującej kolejności:</w:t>
      </w:r>
    </w:p>
    <w:p w14:paraId="25C63033" w14:textId="77777777" w:rsidR="00C22FF9" w:rsidRPr="00807BB8" w:rsidRDefault="00C97C0B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</w:t>
      </w:r>
      <w:r w:rsidR="00CC5974" w:rsidRPr="00807BB8">
        <w:rPr>
          <w:rFonts w:ascii="Calibri" w:hAnsi="Calibri" w:cs="Arial"/>
          <w:bCs/>
        </w:rPr>
        <w:t xml:space="preserve">oszty </w:t>
      </w:r>
      <w:r w:rsidR="00572938" w:rsidRPr="00807BB8">
        <w:rPr>
          <w:rFonts w:ascii="Calibri" w:hAnsi="Calibri" w:cs="Arial"/>
          <w:bCs/>
        </w:rPr>
        <w:t>procesowe</w:t>
      </w:r>
      <w:r w:rsidR="00CC5974" w:rsidRPr="00807BB8">
        <w:rPr>
          <w:rFonts w:ascii="Calibri" w:hAnsi="Calibri" w:cs="Arial"/>
          <w:bCs/>
        </w:rPr>
        <w:t xml:space="preserve"> i egzekucyjne</w:t>
      </w:r>
      <w:r w:rsidR="00C22FF9" w:rsidRPr="00807BB8">
        <w:rPr>
          <w:rFonts w:ascii="Calibri" w:hAnsi="Calibri" w:cs="Arial"/>
          <w:bCs/>
        </w:rPr>
        <w:t>;</w:t>
      </w:r>
    </w:p>
    <w:p w14:paraId="6DC478E5" w14:textId="77777777" w:rsidR="00D065B6" w:rsidRDefault="00D065B6" w:rsidP="006772D7">
      <w:pPr>
        <w:numPr>
          <w:ilvl w:val="1"/>
          <w:numId w:val="2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</w:t>
      </w:r>
      <w:r w:rsidR="00A24192" w:rsidRPr="00807BB8">
        <w:rPr>
          <w:rFonts w:ascii="Calibri" w:hAnsi="Calibri" w:cs="Arial"/>
          <w:bCs/>
        </w:rPr>
        <w:t xml:space="preserve">koszty </w:t>
      </w:r>
      <w:r w:rsidR="00322DF2" w:rsidRPr="00807BB8">
        <w:rPr>
          <w:rFonts w:ascii="Calibri" w:hAnsi="Calibri" w:cs="Arial"/>
          <w:bCs/>
        </w:rPr>
        <w:t>wezwań</w:t>
      </w:r>
      <w:r w:rsidR="00C22FF9" w:rsidRPr="00807BB8">
        <w:rPr>
          <w:rFonts w:ascii="Calibri" w:hAnsi="Calibri" w:cs="Arial"/>
          <w:bCs/>
        </w:rPr>
        <w:t xml:space="preserve"> i innych kosztów poniesionych </w:t>
      </w:r>
      <w:r>
        <w:rPr>
          <w:rFonts w:ascii="Calibri" w:hAnsi="Calibri" w:cs="Arial"/>
          <w:bCs/>
        </w:rPr>
        <w:t xml:space="preserve">  </w:t>
      </w:r>
    </w:p>
    <w:p w14:paraId="3F33DF62" w14:textId="7A5D0446" w:rsidR="00C22FF9" w:rsidRPr="00807BB8" w:rsidRDefault="00D065B6" w:rsidP="00807BB8">
      <w:p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</w:t>
      </w:r>
      <w:r w:rsidR="00C22FF9" w:rsidRPr="00807BB8">
        <w:rPr>
          <w:rFonts w:ascii="Calibri" w:hAnsi="Calibri" w:cs="Arial"/>
          <w:bCs/>
        </w:rPr>
        <w:t>przez Bank;</w:t>
      </w:r>
    </w:p>
    <w:p w14:paraId="440D77AF" w14:textId="77777777" w:rsidR="00C22FF9" w:rsidRPr="00807BB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prowizje i opłaty związane z obsługą kredytu;</w:t>
      </w:r>
    </w:p>
    <w:p w14:paraId="53B5608C" w14:textId="77777777" w:rsidR="00C22FF9" w:rsidRPr="00807BB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odsetki przeterminowane;</w:t>
      </w:r>
    </w:p>
    <w:p w14:paraId="7045AAE1" w14:textId="77777777" w:rsidR="00C22FF9" w:rsidRPr="00807BB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odsetki bieżące;</w:t>
      </w:r>
    </w:p>
    <w:p w14:paraId="3BB979A4" w14:textId="77777777" w:rsidR="00C22FF9" w:rsidRPr="00807BB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przeterminowane raty kapitałowe;</w:t>
      </w:r>
    </w:p>
    <w:p w14:paraId="557C64D0" w14:textId="77777777" w:rsidR="00C22FF9" w:rsidRPr="00807BB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bieżące raty kapitałowe.</w:t>
      </w:r>
    </w:p>
    <w:p w14:paraId="20347068" w14:textId="77777777" w:rsidR="00C22FF9" w:rsidRPr="00807BB8" w:rsidRDefault="00C22FF9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drodze negocjacji pomiędzy Bankiem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i Kredytobiorcą kolejność zaspakajania należności</w:t>
      </w:r>
      <w:r w:rsidRPr="00807BB8" w:rsidDel="00292BDE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 xml:space="preserve">może ulec zmianie. </w:t>
      </w:r>
    </w:p>
    <w:p w14:paraId="16C90E64" w14:textId="77777777" w:rsidR="00C22FF9" w:rsidRPr="00807BB8" w:rsidRDefault="00C22FF9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Kredytobiorca może dokonywać spłaty rat kredytu poprzez wpłatę lub przelew środków na rachunek wskazany przez Bank.</w:t>
      </w:r>
    </w:p>
    <w:p w14:paraId="3A39C62E" w14:textId="77777777" w:rsidR="0043669C" w:rsidRPr="00807BB8" w:rsidRDefault="0043669C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W przypadku umowy o kredyt konsumencki, przez cały czas jej obowiązywania, Kredytobiorca ma prawo do otrzymania, na wniosek, </w:t>
      </w:r>
      <w:r w:rsidR="00650AA7" w:rsidRPr="00807BB8">
        <w:rPr>
          <w:rFonts w:ascii="Calibri" w:hAnsi="Calibri" w:cs="Arial"/>
          <w:bCs/>
        </w:rPr>
        <w:t>w </w:t>
      </w:r>
      <w:r w:rsidRPr="00807BB8">
        <w:rPr>
          <w:rFonts w:ascii="Calibri" w:hAnsi="Calibri" w:cs="Arial"/>
          <w:bCs/>
        </w:rPr>
        <w:t>każdym czasie bezpłatnie harmonogram spłaty.</w:t>
      </w:r>
    </w:p>
    <w:p w14:paraId="5574A0DC" w14:textId="77777777" w:rsidR="00D95821" w:rsidRPr="00807BB8" w:rsidRDefault="00D95821" w:rsidP="00D6453E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z w:val="14"/>
          <w:szCs w:val="14"/>
        </w:rPr>
      </w:pPr>
    </w:p>
    <w:p w14:paraId="5D1E99A3" w14:textId="77777777" w:rsidR="006A6536" w:rsidRPr="00807BB8" w:rsidRDefault="000310AC" w:rsidP="00FB6EAB">
      <w:pPr>
        <w:pStyle w:val="SPISI"/>
        <w:numPr>
          <w:ilvl w:val="0"/>
          <w:numId w:val="4"/>
        </w:numPr>
      </w:pPr>
      <w:bookmarkStart w:id="21" w:name="_Toc251230326"/>
      <w:r w:rsidRPr="00807BB8">
        <w:t xml:space="preserve"> REKLAMACJE</w:t>
      </w:r>
    </w:p>
    <w:p w14:paraId="5C218B1E" w14:textId="77777777" w:rsidR="00150F1E" w:rsidRPr="00807BB8" w:rsidRDefault="00150F1E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470EA761" w14:textId="666B5C21" w:rsidR="00295FD6" w:rsidRPr="00295FD6" w:rsidRDefault="00C5036A" w:rsidP="00807BB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Kredytobiorca, może zgłosić reklamację, dotyczącą usług świadczonych przez Bank w następującym trybie:</w:t>
      </w:r>
    </w:p>
    <w:p w14:paraId="6F3E40A2" w14:textId="77777777" w:rsidR="00295FD6" w:rsidRPr="005C5C5D" w:rsidRDefault="00295FD6" w:rsidP="00295FD6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 xml:space="preserve">pocztą tradycyjną kierując pismo na adres korespondencyjny Banku:  </w:t>
      </w:r>
      <w:r>
        <w:rPr>
          <w:rFonts w:ascii="Calibri" w:hAnsi="Calibri" w:cs="Arial"/>
          <w:bCs/>
        </w:rPr>
        <w:t>59</w:t>
      </w:r>
      <w:r w:rsidRPr="005C5C5D">
        <w:rPr>
          <w:rFonts w:ascii="Calibri" w:hAnsi="Calibri" w:cs="Arial"/>
          <w:bCs/>
        </w:rPr>
        <w:t>-</w:t>
      </w:r>
      <w:r>
        <w:rPr>
          <w:rFonts w:ascii="Calibri" w:hAnsi="Calibri" w:cs="Arial"/>
          <w:bCs/>
        </w:rPr>
        <w:t>930</w:t>
      </w:r>
      <w:r w:rsidRPr="005C5C5D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Pieńsk</w:t>
      </w:r>
      <w:r w:rsidRPr="005C5C5D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br/>
        <w:t>u</w:t>
      </w:r>
      <w:r w:rsidRPr="005C5C5D">
        <w:rPr>
          <w:rFonts w:ascii="Calibri" w:hAnsi="Calibri" w:cs="Arial"/>
          <w:bCs/>
        </w:rPr>
        <w:t xml:space="preserve">l. </w:t>
      </w:r>
      <w:r>
        <w:rPr>
          <w:rFonts w:ascii="Calibri" w:hAnsi="Calibri" w:cs="Arial"/>
          <w:bCs/>
        </w:rPr>
        <w:t>Staszica 20</w:t>
      </w:r>
    </w:p>
    <w:p w14:paraId="42427CF0" w14:textId="77777777" w:rsidR="00295FD6" w:rsidRPr="005C5C5D" w:rsidRDefault="00295FD6" w:rsidP="00295FD6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telefonicznie, faksem lub pocztą elektroniczną (dane kontaktowe dostępne są na stronie internetowej Banku);</w:t>
      </w:r>
    </w:p>
    <w:p w14:paraId="0BBFE738" w14:textId="77777777" w:rsidR="00295FD6" w:rsidRPr="005C5C5D" w:rsidRDefault="00295FD6" w:rsidP="00295FD6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za pomocą systemu bankowości internetowej;</w:t>
      </w:r>
    </w:p>
    <w:p w14:paraId="5C1615A0" w14:textId="77777777" w:rsidR="00295FD6" w:rsidRPr="005C5C5D" w:rsidRDefault="00295FD6" w:rsidP="00295FD6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 xml:space="preserve">pisemnie lub ustnie w placówce Banku. </w:t>
      </w:r>
    </w:p>
    <w:p w14:paraId="4FC56EA3" w14:textId="77777777" w:rsidR="00E26B4B" w:rsidRPr="00807BB8" w:rsidRDefault="00C5036A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Bank rozpatruje reklamację i ud</w:t>
      </w:r>
      <w:r w:rsidR="0091535F" w:rsidRPr="00807BB8">
        <w:rPr>
          <w:rFonts w:ascii="Calibri" w:hAnsi="Calibri" w:cs="Arial"/>
          <w:bCs/>
        </w:rPr>
        <w:t xml:space="preserve">ziela odpowiedzi Kredytobiorcy </w:t>
      </w:r>
      <w:r w:rsidRPr="00807BB8">
        <w:rPr>
          <w:rFonts w:ascii="Calibri" w:hAnsi="Calibri" w:cs="Arial"/>
          <w:bCs/>
        </w:rPr>
        <w:t>w postaci papierowej lub za pomocą innego trwałego nośnika informacji.</w:t>
      </w:r>
    </w:p>
    <w:p w14:paraId="64323B54" w14:textId="77777777" w:rsidR="00E26B4B" w:rsidRPr="00807BB8" w:rsidRDefault="00C5036A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Odpowiedź, o której mowa w ust. 2 może zostać dostarczona pocztą elektroniczną wyłącznie na wniosek Kredytobiorcy.</w:t>
      </w:r>
    </w:p>
    <w:p w14:paraId="761AF6BB" w14:textId="77777777" w:rsidR="00E26B4B" w:rsidRPr="00807BB8" w:rsidRDefault="00C5036A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Bank udziela odpowiedzi, o której mowa w ust. 2 bez zbędnej zwłoki jednak nie później niż w terminie do 30 dni kalendarzowych od daty otrzymania reklamacji.</w:t>
      </w:r>
    </w:p>
    <w:p w14:paraId="03784F63" w14:textId="77777777" w:rsidR="00C5036A" w:rsidRPr="00807BB8" w:rsidRDefault="00C5036A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przypadku, gdy z uwagi na złożoność sprawy, zachodzi konieczność przeprowadzenia postępowania wyjaśniającego i termin 30-dniowy nie może zostać dotrzymany, Bank informuje Kredytobiorcę o:</w:t>
      </w:r>
    </w:p>
    <w:p w14:paraId="398A285C" w14:textId="77777777" w:rsidR="00C5036A" w:rsidRPr="00807BB8" w:rsidRDefault="00C5036A" w:rsidP="00FB6EAB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przyczynie opóźnienia;</w:t>
      </w:r>
    </w:p>
    <w:p w14:paraId="043B2F63" w14:textId="77777777" w:rsidR="00C5036A" w:rsidRPr="00807BB8" w:rsidRDefault="00C5036A" w:rsidP="00C33DA9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wskazuje okoliczności, które muszą zostać ustalone;</w:t>
      </w:r>
    </w:p>
    <w:p w14:paraId="6D9593E5" w14:textId="77777777" w:rsidR="00C5036A" w:rsidRPr="00807BB8" w:rsidRDefault="00C5036A" w:rsidP="006772D7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wskazuje przewidywany termin udzielenia odpowiedzi.</w:t>
      </w:r>
    </w:p>
    <w:p w14:paraId="1E57BB78" w14:textId="77777777" w:rsidR="00F960D7" w:rsidRPr="00807BB8" w:rsidRDefault="00C5036A" w:rsidP="00B218C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przypadku, o którym mowa w ust. 5, termin rozpatrzenia reklamacji</w:t>
      </w:r>
      <w:r w:rsidR="00B218CA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przez Bank i udzielenia odpowiedzi nie może być dłuższy niż 60 dni</w:t>
      </w:r>
      <w:r w:rsidR="005C5C5D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kalendarzowych od daty otrzymania rek</w:t>
      </w:r>
      <w:r w:rsidR="0008241B" w:rsidRPr="00807BB8">
        <w:rPr>
          <w:rFonts w:ascii="Calibri" w:hAnsi="Calibri" w:cs="Arial"/>
          <w:bCs/>
        </w:rPr>
        <w:t xml:space="preserve">lamacji. </w:t>
      </w:r>
    </w:p>
    <w:p w14:paraId="26BFA710" w14:textId="0301A3C8" w:rsidR="00F960D7" w:rsidRPr="00807BB8" w:rsidRDefault="00F960D7" w:rsidP="00F466E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Złożenie reklamacji nie zwalnia Kredytobiorcy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obowiązku terminowego regulowania zobowiązań</w:t>
      </w:r>
      <w:r w:rsidR="00F466E1" w:rsidRPr="00807BB8">
        <w:rPr>
          <w:rFonts w:ascii="Calibri" w:hAnsi="Calibri" w:cs="Arial"/>
          <w:bCs/>
        </w:rPr>
        <w:t xml:space="preserve"> </w:t>
      </w:r>
      <w:r w:rsidR="00F466E1" w:rsidRPr="00807BB8">
        <w:rPr>
          <w:rFonts w:ascii="Calibri" w:hAnsi="Calibri" w:cs="Arial"/>
          <w:bCs/>
        </w:rPr>
        <w:lastRenderedPageBreak/>
        <w:t xml:space="preserve">wynikających z harmonogramu spłaty </w:t>
      </w:r>
      <w:r w:rsidRPr="00807BB8">
        <w:rPr>
          <w:rFonts w:ascii="Calibri" w:hAnsi="Calibri" w:cs="Arial"/>
          <w:bCs/>
        </w:rPr>
        <w:t>wobec Banku</w:t>
      </w:r>
      <w:r w:rsidR="00F466E1" w:rsidRPr="00807BB8">
        <w:rPr>
          <w:rFonts w:ascii="Calibri" w:hAnsi="Calibri" w:cs="Arial"/>
          <w:bCs/>
        </w:rPr>
        <w:t>,</w:t>
      </w:r>
      <w:r w:rsidR="00E01147" w:rsidRPr="00807BB8">
        <w:rPr>
          <w:rFonts w:ascii="Calibri" w:hAnsi="Calibri" w:cs="Arial"/>
          <w:bCs/>
        </w:rPr>
        <w:br/>
      </w:r>
      <w:r w:rsidR="00F466E1" w:rsidRPr="00807BB8">
        <w:rPr>
          <w:rFonts w:ascii="Calibri" w:hAnsi="Calibri" w:cs="Arial"/>
          <w:bCs/>
        </w:rPr>
        <w:t>o ile nie jest on kwestią przedmiotu reklamacji</w:t>
      </w:r>
      <w:r w:rsidRPr="00807BB8">
        <w:rPr>
          <w:rFonts w:ascii="Calibri" w:hAnsi="Calibri" w:cs="Arial"/>
          <w:bCs/>
        </w:rPr>
        <w:t>.</w:t>
      </w:r>
    </w:p>
    <w:p w14:paraId="2178DAB2" w14:textId="77777777" w:rsidR="000C380F" w:rsidRPr="00807BB8" w:rsidRDefault="000C380F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 nieuwzględnienia roszczeń wynikających z reklamacji Kredytob</w:t>
      </w:r>
      <w:r w:rsidR="00B235C1" w:rsidRPr="00807BB8">
        <w:rPr>
          <w:rFonts w:ascii="Calibri" w:hAnsi="Calibri" w:cs="Arial"/>
          <w:bCs/>
        </w:rPr>
        <w:t>iorcy, treść odpowiedzi, będzie</w:t>
      </w:r>
      <w:r w:rsidRPr="00807BB8">
        <w:rPr>
          <w:rFonts w:ascii="Calibri" w:hAnsi="Calibri" w:cs="Arial"/>
          <w:bCs/>
        </w:rPr>
        <w:t xml:space="preserve"> zawierać również pouczenie </w:t>
      </w:r>
      <w:r w:rsidR="00E26B4B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możliwości:</w:t>
      </w:r>
    </w:p>
    <w:p w14:paraId="346A95E3" w14:textId="77777777" w:rsidR="000C380F" w:rsidRPr="00807BB8" w:rsidRDefault="000C380F" w:rsidP="006772D7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odwołania się od stanowiska zawartego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odpowiedzi, jeżeli podmiot rynku finansowego przewiduje tryb odwoławczy,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a także o sposobie wniesienia tego odwołania;</w:t>
      </w:r>
    </w:p>
    <w:p w14:paraId="7804FA48" w14:textId="77777777" w:rsidR="000C380F" w:rsidRPr="00807BB8" w:rsidRDefault="000C380F" w:rsidP="006772D7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skorzystania z instytucji mediacji albo sądu polubownego, albo innego mechanizmu polubownego rozwiązywania sporów, jeżeli podmiot rynku finansowego przewiduje taką możliwość; wystąpienia z wnioskiem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rozpatrzenie sprawy do Rzecznika Finansowego;</w:t>
      </w:r>
    </w:p>
    <w:p w14:paraId="72028DAB" w14:textId="77777777" w:rsidR="000C380F" w:rsidRPr="00807BB8" w:rsidRDefault="000C380F" w:rsidP="006772D7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wystąpienia z powództwem do sądu powszechnego ze wskazaniem podmiotu, który powinien być pozwany i sądu miejscowo właściwego do rozpoznania sprawy.</w:t>
      </w:r>
    </w:p>
    <w:p w14:paraId="6701E084" w14:textId="77777777" w:rsidR="00CD6E6B" w:rsidRPr="00807BB8" w:rsidRDefault="00CD6E6B" w:rsidP="000C380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14"/>
          <w:szCs w:val="14"/>
        </w:rPr>
      </w:pPr>
    </w:p>
    <w:p w14:paraId="4E0F0A7C" w14:textId="77777777" w:rsidR="00430177" w:rsidRPr="00807BB8" w:rsidRDefault="00430177" w:rsidP="00FB6EAB">
      <w:pPr>
        <w:pStyle w:val="SPISI"/>
        <w:numPr>
          <w:ilvl w:val="0"/>
          <w:numId w:val="4"/>
        </w:numPr>
      </w:pPr>
      <w:r w:rsidRPr="00807BB8">
        <w:t xml:space="preserve"> POZASĄDOWE ROZWIĄZYWANIE SPORÓW KONSUMENCKICH</w:t>
      </w:r>
      <w:r w:rsidR="000310AC" w:rsidRPr="00807BB8">
        <w:t xml:space="preserve"> </w:t>
      </w:r>
    </w:p>
    <w:p w14:paraId="794CCF93" w14:textId="77777777" w:rsidR="00430177" w:rsidRPr="00807BB8" w:rsidRDefault="00430177" w:rsidP="00430177">
      <w:pPr>
        <w:pStyle w:val="n1"/>
        <w:numPr>
          <w:ilvl w:val="0"/>
          <w:numId w:val="27"/>
        </w:numPr>
      </w:pPr>
    </w:p>
    <w:p w14:paraId="12C43417" w14:textId="77777777" w:rsidR="00430177" w:rsidRPr="00807BB8" w:rsidRDefault="00430177" w:rsidP="00430177">
      <w:pPr>
        <w:pStyle w:val="Tekstpodstawowy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807BB8">
        <w:rPr>
          <w:rFonts w:asciiTheme="minorHAnsi" w:hAnsiTheme="minorHAnsi"/>
          <w:b w:val="0"/>
          <w:sz w:val="20"/>
          <w:u w:val="none"/>
        </w:rPr>
        <w:t>Spory powstałe pomiędzy Kredytobiorcą a Bankiem mogą być rozstrzygane według wyboru Kredytobiorcy:</w:t>
      </w:r>
    </w:p>
    <w:p w14:paraId="0C0F093C" w14:textId="07AA4952" w:rsidR="00430177" w:rsidRPr="00807BB8" w:rsidRDefault="00430177" w:rsidP="00430177">
      <w:pPr>
        <w:widowControl w:val="0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807BB8">
        <w:rPr>
          <w:rFonts w:asciiTheme="minorHAnsi" w:hAnsiTheme="minorHAnsi" w:cs="Arial"/>
        </w:rPr>
        <w:t xml:space="preserve">w drodze polubownej w trybie pozasądowego rozwiązywania sporów konsumenckich przy Rzeczniku Finansowym zgodnie z </w:t>
      </w:r>
      <w:r w:rsidR="00020320" w:rsidRPr="00807BB8">
        <w:rPr>
          <w:rFonts w:asciiTheme="minorHAnsi" w:hAnsiTheme="minorHAnsi" w:cs="Arial"/>
        </w:rPr>
        <w:t>U</w:t>
      </w:r>
      <w:r w:rsidRPr="00807BB8">
        <w:rPr>
          <w:rFonts w:asciiTheme="minorHAnsi" w:hAnsiTheme="minorHAnsi" w:cs="Arial"/>
        </w:rPr>
        <w:t xml:space="preserve">stawą </w:t>
      </w:r>
      <w:r w:rsidR="00020320" w:rsidRPr="00807BB8">
        <w:rPr>
          <w:rFonts w:asciiTheme="minorHAnsi" w:hAnsiTheme="minorHAnsi" w:cs="Arial"/>
        </w:rPr>
        <w:t>z dnia 23 września 2016 r</w:t>
      </w:r>
      <w:r w:rsidRPr="00807BB8">
        <w:rPr>
          <w:rFonts w:asciiTheme="minorHAnsi" w:hAnsiTheme="minorHAnsi" w:cs="Arial"/>
        </w:rPr>
        <w:t>o pozasądowym rozwiązywaniu sporów konsumenckich;</w:t>
      </w:r>
    </w:p>
    <w:p w14:paraId="37E20316" w14:textId="77777777" w:rsidR="00430177" w:rsidRPr="00807BB8" w:rsidRDefault="00430177" w:rsidP="00430177">
      <w:pPr>
        <w:widowControl w:val="0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807BB8">
        <w:rPr>
          <w:rFonts w:asciiTheme="minorHAnsi" w:hAnsiTheme="minorHAnsi"/>
          <w:kern w:val="28"/>
        </w:rPr>
        <w:t>za pośrednictwem Bankowego Arbitra Konsumenckiego.</w:t>
      </w:r>
    </w:p>
    <w:p w14:paraId="749D36FC" w14:textId="77777777" w:rsidR="00430177" w:rsidRPr="00807BB8" w:rsidRDefault="00430177" w:rsidP="00430177">
      <w:pPr>
        <w:pStyle w:val="Tekstpodstawowy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807BB8">
        <w:rPr>
          <w:rFonts w:asciiTheme="minorHAnsi" w:hAnsiTheme="minorHAnsi"/>
          <w:b w:val="0"/>
          <w:sz w:val="20"/>
          <w:u w:val="none"/>
        </w:rPr>
        <w:t xml:space="preserve">Zasady rozstrzygania sporów przez Bankowego Arbitra Konsumenckiego opisane są na stronie internetowej </w:t>
      </w:r>
      <w:hyperlink r:id="rId14" w:history="1">
        <w:r w:rsidRPr="00807BB8">
          <w:rPr>
            <w:rStyle w:val="Hipercze"/>
            <w:rFonts w:asciiTheme="minorHAnsi" w:hAnsiTheme="minorHAnsi"/>
            <w:b w:val="0"/>
            <w:sz w:val="20"/>
            <w:u w:val="none"/>
          </w:rPr>
          <w:t>www.zbp.pl</w:t>
        </w:r>
      </w:hyperlink>
      <w:r w:rsidRPr="00807BB8">
        <w:rPr>
          <w:rFonts w:asciiTheme="minorHAnsi" w:hAnsiTheme="minorHAnsi"/>
          <w:b w:val="0"/>
          <w:sz w:val="20"/>
          <w:u w:val="none"/>
        </w:rPr>
        <w:t>.</w:t>
      </w:r>
    </w:p>
    <w:p w14:paraId="4E535323" w14:textId="77777777" w:rsidR="00430177" w:rsidRPr="00807BB8" w:rsidRDefault="00430177" w:rsidP="00430177">
      <w:pPr>
        <w:pStyle w:val="Tekstpodstawowy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807BB8">
        <w:rPr>
          <w:rFonts w:asciiTheme="minorHAnsi" w:hAnsiTheme="minorHAnsi"/>
          <w:b w:val="0"/>
          <w:kern w:val="28"/>
          <w:sz w:val="20"/>
          <w:u w:val="none"/>
        </w:rPr>
        <w:t>Zasady pozasądowego rozwiązywania sporów konsum</w:t>
      </w:r>
      <w:r w:rsidR="004A5CE2" w:rsidRPr="00807BB8">
        <w:rPr>
          <w:rFonts w:asciiTheme="minorHAnsi" w:hAnsiTheme="minorHAnsi"/>
          <w:b w:val="0"/>
          <w:kern w:val="28"/>
          <w:sz w:val="20"/>
          <w:u w:val="none"/>
        </w:rPr>
        <w:t>enckich w trybie przeprowadzenia</w:t>
      </w:r>
      <w:r w:rsidRPr="00807BB8">
        <w:rPr>
          <w:rFonts w:asciiTheme="minorHAnsi" w:hAnsiTheme="minorHAnsi"/>
          <w:b w:val="0"/>
          <w:kern w:val="28"/>
          <w:sz w:val="20"/>
          <w:u w:val="none"/>
        </w:rPr>
        <w:t xml:space="preserve"> postępowania polubownego przy Rzeczniku Finansowym opisane są na stronie internetowej </w:t>
      </w:r>
      <w:hyperlink r:id="rId15" w:history="1">
        <w:r w:rsidRPr="00807BB8">
          <w:rPr>
            <w:rStyle w:val="Hipercze"/>
            <w:rFonts w:asciiTheme="minorHAnsi" w:hAnsiTheme="minorHAnsi"/>
            <w:b w:val="0"/>
            <w:kern w:val="28"/>
            <w:sz w:val="20"/>
            <w:u w:val="none"/>
          </w:rPr>
          <w:t>www.rf.gov.pl</w:t>
        </w:r>
      </w:hyperlink>
      <w:r w:rsidRPr="00807BB8">
        <w:rPr>
          <w:rFonts w:asciiTheme="minorHAnsi" w:hAnsiTheme="minorHAnsi"/>
          <w:b w:val="0"/>
          <w:kern w:val="28"/>
          <w:sz w:val="20"/>
          <w:u w:val="none"/>
        </w:rPr>
        <w:t>.</w:t>
      </w:r>
    </w:p>
    <w:p w14:paraId="6DA94DA3" w14:textId="6B7E306E" w:rsidR="00430177" w:rsidRPr="00807BB8" w:rsidRDefault="00430177" w:rsidP="00430177">
      <w:pPr>
        <w:pStyle w:val="Tekstpodstawowy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807BB8">
        <w:rPr>
          <w:rFonts w:asciiTheme="minorHAnsi" w:hAnsiTheme="minorHAnsi"/>
          <w:b w:val="0"/>
          <w:kern w:val="28"/>
          <w:sz w:val="20"/>
          <w:u w:val="none"/>
        </w:rPr>
        <w:t xml:space="preserve">Po wyczerpaniu procedury reklamacyjnej w Banku opisanej w Rozdziale </w:t>
      </w:r>
      <w:r w:rsidR="00703071" w:rsidRPr="00807BB8">
        <w:rPr>
          <w:rFonts w:asciiTheme="minorHAnsi" w:hAnsiTheme="minorHAnsi"/>
          <w:b w:val="0"/>
          <w:kern w:val="28"/>
          <w:sz w:val="20"/>
          <w:u w:val="none"/>
        </w:rPr>
        <w:t>10</w:t>
      </w:r>
      <w:r w:rsidRPr="00807BB8">
        <w:rPr>
          <w:rFonts w:asciiTheme="minorHAnsi" w:hAnsiTheme="minorHAnsi"/>
          <w:b w:val="0"/>
          <w:kern w:val="28"/>
          <w:sz w:val="20"/>
          <w:u w:val="none"/>
        </w:rPr>
        <w:t xml:space="preserve">., Kredytobiorca ma prawo złożyć wniosek o przeprowadzenie postępowania polubownego przy Rzeczniku Finansowym zgodnie </w:t>
      </w:r>
      <w:r w:rsidRPr="00807BB8">
        <w:rPr>
          <w:rFonts w:asciiTheme="minorHAnsi" w:hAnsiTheme="minorHAnsi"/>
          <w:b w:val="0"/>
          <w:kern w:val="28"/>
          <w:sz w:val="20"/>
          <w:u w:val="none"/>
        </w:rPr>
        <w:br/>
        <w:t xml:space="preserve">z </w:t>
      </w:r>
      <w:r w:rsidR="00020320" w:rsidRPr="00807BB8">
        <w:rPr>
          <w:rFonts w:asciiTheme="minorHAnsi" w:hAnsiTheme="minorHAnsi"/>
          <w:b w:val="0"/>
          <w:kern w:val="28"/>
          <w:sz w:val="20"/>
          <w:u w:val="none"/>
        </w:rPr>
        <w:t>U</w:t>
      </w:r>
      <w:r w:rsidRPr="00807BB8">
        <w:rPr>
          <w:rFonts w:asciiTheme="minorHAnsi" w:hAnsiTheme="minorHAnsi"/>
          <w:b w:val="0"/>
          <w:kern w:val="28"/>
          <w:sz w:val="20"/>
          <w:u w:val="none"/>
        </w:rPr>
        <w:t xml:space="preserve">stawą </w:t>
      </w:r>
      <w:r w:rsidR="00020320" w:rsidRPr="00807BB8">
        <w:rPr>
          <w:rFonts w:asciiTheme="minorHAnsi" w:hAnsiTheme="minorHAnsi"/>
          <w:b w:val="0"/>
          <w:kern w:val="28"/>
          <w:sz w:val="20"/>
          <w:u w:val="none"/>
        </w:rPr>
        <w:t xml:space="preserve">z dnia 23 września 2016r </w:t>
      </w:r>
      <w:r w:rsidRPr="00807BB8">
        <w:rPr>
          <w:rFonts w:asciiTheme="minorHAnsi" w:hAnsiTheme="minorHAnsi"/>
          <w:b w:val="0"/>
          <w:kern w:val="28"/>
          <w:sz w:val="20"/>
          <w:u w:val="none"/>
        </w:rPr>
        <w:t>o pozasądowym rozwiązywaniu sporów konsumenckich</w:t>
      </w:r>
      <w:r w:rsidR="00020320" w:rsidRPr="00807BB8">
        <w:rPr>
          <w:rFonts w:asciiTheme="minorHAnsi" w:hAnsiTheme="minorHAnsi"/>
          <w:b w:val="0"/>
          <w:kern w:val="28"/>
          <w:sz w:val="20"/>
          <w:u w:val="none"/>
        </w:rPr>
        <w:t>.</w:t>
      </w:r>
    </w:p>
    <w:p w14:paraId="46FA37D8" w14:textId="77777777" w:rsidR="00DE5FD9" w:rsidRPr="00807BB8" w:rsidRDefault="00DE5FD9" w:rsidP="00430177">
      <w:pPr>
        <w:pStyle w:val="SPISI"/>
      </w:pPr>
    </w:p>
    <w:p w14:paraId="104B0CF7" w14:textId="77777777" w:rsidR="005E76EF" w:rsidRPr="00807BB8" w:rsidRDefault="000310AC" w:rsidP="00AA7260">
      <w:pPr>
        <w:pStyle w:val="SPISI"/>
        <w:numPr>
          <w:ilvl w:val="0"/>
          <w:numId w:val="4"/>
        </w:numPr>
      </w:pPr>
      <w:r w:rsidRPr="00807BB8">
        <w:t>POSTANOWIENIA KOŃCOWE</w:t>
      </w:r>
      <w:bookmarkEnd w:id="21"/>
    </w:p>
    <w:p w14:paraId="2A3D0F3D" w14:textId="77777777" w:rsidR="00C22FF9" w:rsidRPr="00807BB8" w:rsidRDefault="00C22FF9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037E50C9" w14:textId="77777777" w:rsidR="0055722B" w:rsidRPr="00807BB8" w:rsidRDefault="0055722B" w:rsidP="00FB6E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Regulamin może być zmieniony przez Bank z ważnych przyczyn. </w:t>
      </w:r>
      <w:r w:rsidR="004F7C9E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Za ważne przyczyny uznaje się:</w:t>
      </w:r>
    </w:p>
    <w:p w14:paraId="1FEDD649" w14:textId="77777777" w:rsidR="0055722B" w:rsidRPr="00807BB8" w:rsidRDefault="0055722B" w:rsidP="006772D7">
      <w:pPr>
        <w:numPr>
          <w:ilvl w:val="1"/>
          <w:numId w:val="25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zakresie wynikającym z realizacji Umowy</w:t>
      </w:r>
      <w:r w:rsidR="00EC35A2" w:rsidRPr="00807BB8">
        <w:rPr>
          <w:rFonts w:ascii="Calibri" w:hAnsi="Calibri" w:cs="Arial"/>
          <w:bCs/>
        </w:rPr>
        <w:t xml:space="preserve"> kredytu</w:t>
      </w:r>
      <w:r w:rsidRPr="00807BB8">
        <w:rPr>
          <w:rFonts w:ascii="Calibri" w:hAnsi="Calibri" w:cs="Arial"/>
          <w:bCs/>
        </w:rPr>
        <w:t>:</w:t>
      </w:r>
    </w:p>
    <w:p w14:paraId="024268E5" w14:textId="77777777" w:rsidR="0055722B" w:rsidRPr="00807BB8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zmiany w przepisach prawa powszechnie obowiązującego,</w:t>
      </w:r>
    </w:p>
    <w:p w14:paraId="48BEB969" w14:textId="77777777" w:rsidR="0055722B" w:rsidRPr="00807BB8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konieczność wprowadzenia nowej interpretacji przepisów regulujących działalność sektora bankowego bąd</w:t>
      </w:r>
      <w:r w:rsidR="00356D9A" w:rsidRPr="00807BB8">
        <w:rPr>
          <w:rFonts w:ascii="Calibri" w:hAnsi="Calibri" w:cs="Arial"/>
          <w:bCs/>
        </w:rPr>
        <w:t xml:space="preserve">ź świadczenie przez Bank usług </w:t>
      </w:r>
      <w:r w:rsidRPr="00807BB8">
        <w:rPr>
          <w:rFonts w:ascii="Calibri" w:hAnsi="Calibri" w:cs="Arial"/>
          <w:bCs/>
        </w:rPr>
        <w:t xml:space="preserve">wynikających  </w:t>
      </w:r>
      <w:r w:rsidR="0043017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orzeczeń sądów,  w tym sądów UE,</w:t>
      </w:r>
    </w:p>
    <w:p w14:paraId="57DBCF08" w14:textId="26E6B4A9" w:rsidR="0055722B" w:rsidRPr="00807BB8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zarządzenia Prezesa NBP, rekomendacje KNF, decyzje UOKiK lub innych właściwych w tym zakresie organów lub urzędów kontrolnych, </w:t>
      </w:r>
      <w:r w:rsidR="0043017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w tym organów i urzędów UE</w:t>
      </w:r>
      <w:r w:rsidR="007B7ABC" w:rsidRPr="00807BB8">
        <w:rPr>
          <w:rFonts w:ascii="Calibri" w:hAnsi="Calibri" w:cs="Arial"/>
          <w:bCs/>
        </w:rPr>
        <w:t>;</w:t>
      </w:r>
    </w:p>
    <w:p w14:paraId="26A2473D" w14:textId="77777777" w:rsidR="0055722B" w:rsidRPr="00807BB8" w:rsidRDefault="0055722B" w:rsidP="00FB6EAB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mające na celu polepszenie sytuacji Klienta:</w:t>
      </w:r>
    </w:p>
    <w:p w14:paraId="3A93C720" w14:textId="77777777" w:rsidR="0055722B" w:rsidRPr="00807BB8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zmiany w produktach Banku, lub</w:t>
      </w:r>
    </w:p>
    <w:p w14:paraId="524AF9E7" w14:textId="77777777" w:rsidR="008E13DB" w:rsidRPr="00807BB8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podwyższenie poziomu świadczenia przez Bank usług, bądź czynności bankowych</w:t>
      </w:r>
      <w:r w:rsidR="008E13DB" w:rsidRPr="00807BB8">
        <w:rPr>
          <w:rFonts w:ascii="Calibri" w:hAnsi="Calibri" w:cs="Arial"/>
          <w:bCs/>
        </w:rPr>
        <w:t>;</w:t>
      </w:r>
    </w:p>
    <w:p w14:paraId="2162069C" w14:textId="4F5AB105" w:rsidR="000C380F" w:rsidRPr="00807BB8" w:rsidRDefault="008E13D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zmiany narz</w:t>
      </w:r>
      <w:r w:rsidR="00950A22" w:rsidRPr="00807BB8">
        <w:rPr>
          <w:rFonts w:ascii="Calibri" w:hAnsi="Calibri" w:cs="Arial"/>
          <w:bCs/>
        </w:rPr>
        <w:t xml:space="preserve">ędzi technologicznych i środków </w:t>
      </w:r>
      <w:r w:rsidRPr="00807BB8">
        <w:rPr>
          <w:rFonts w:ascii="Calibri" w:hAnsi="Calibri" w:cs="Arial"/>
          <w:bCs/>
        </w:rPr>
        <w:t>wykorzystywanych do świadczenia usług objętych Regulaminem mających wpływ na prawa i obowiązki Stron Umowy</w:t>
      </w:r>
      <w:r w:rsidR="00395BA8" w:rsidRPr="00807BB8">
        <w:rPr>
          <w:rFonts w:ascii="Calibri" w:hAnsi="Calibri" w:cs="Arial"/>
          <w:bCs/>
        </w:rPr>
        <w:t xml:space="preserve"> kredytu</w:t>
      </w:r>
      <w:r w:rsidRPr="00807BB8">
        <w:rPr>
          <w:rFonts w:ascii="Calibri" w:hAnsi="Calibri" w:cs="Arial"/>
          <w:bCs/>
        </w:rPr>
        <w:t xml:space="preserve"> określone</w:t>
      </w:r>
      <w:r w:rsidR="001D225A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w niniejszym Regulaminie</w:t>
      </w:r>
      <w:r w:rsidR="00060310" w:rsidRPr="00807BB8">
        <w:rPr>
          <w:rFonts w:ascii="Calibri" w:hAnsi="Calibri" w:cs="Arial"/>
          <w:bCs/>
        </w:rPr>
        <w:t>.</w:t>
      </w:r>
    </w:p>
    <w:p w14:paraId="48A45388" w14:textId="77777777" w:rsidR="00C22FF9" w:rsidRPr="00807BB8" w:rsidRDefault="00C22FF9" w:rsidP="00FB6E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O wprowadzonych do Regulaminu zmianach Bank zobowiązuje się powiadomić Kredytobiorcę:</w:t>
      </w:r>
    </w:p>
    <w:p w14:paraId="63255F79" w14:textId="77777777" w:rsidR="00C22FF9" w:rsidRPr="00807BB8" w:rsidRDefault="00667AE0" w:rsidP="006772D7">
      <w:pPr>
        <w:numPr>
          <w:ilvl w:val="1"/>
          <w:numId w:val="2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przesyłając pełny tekst wprowadzonych zmian na trwałym nośniku, w szczególności na</w:t>
      </w:r>
      <w:r w:rsidR="003541F6" w:rsidRPr="00807BB8">
        <w:rPr>
          <w:rFonts w:ascii="Calibri" w:hAnsi="Calibri" w:cs="Arial"/>
          <w:bCs/>
        </w:rPr>
        <w:t xml:space="preserve"> piśmie lub drogą elektroniczną</w:t>
      </w:r>
      <w:r w:rsidRPr="00807BB8">
        <w:rPr>
          <w:rFonts w:ascii="Calibri" w:hAnsi="Calibri" w:cs="Arial"/>
          <w:bCs/>
        </w:rPr>
        <w:t xml:space="preserve"> – gdy zmiany wpływają na warunki zawartej Umowy kredytu</w:t>
      </w:r>
      <w:r w:rsidR="00C22FF9" w:rsidRPr="00807BB8">
        <w:rPr>
          <w:rFonts w:ascii="Calibri" w:hAnsi="Calibri" w:cs="Arial"/>
          <w:bCs/>
        </w:rPr>
        <w:t>;</w:t>
      </w:r>
    </w:p>
    <w:p w14:paraId="2BCC8158" w14:textId="213B6FD6" w:rsidR="00C22FF9" w:rsidRPr="00807BB8" w:rsidRDefault="00C22FF9" w:rsidP="006772D7">
      <w:pPr>
        <w:numPr>
          <w:ilvl w:val="1"/>
          <w:numId w:val="2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umieszczając tekst Regulaminu na stronie internetowej Banku</w:t>
      </w:r>
      <w:r w:rsidR="00667AE0" w:rsidRPr="00807BB8">
        <w:rPr>
          <w:rFonts w:ascii="Calibri" w:hAnsi="Calibri" w:cs="Arial"/>
          <w:bCs/>
        </w:rPr>
        <w:t xml:space="preserve"> (www.</w:t>
      </w:r>
      <w:r w:rsidR="000644B9">
        <w:rPr>
          <w:rFonts w:ascii="Calibri" w:hAnsi="Calibri" w:cs="Arial"/>
          <w:bCs/>
        </w:rPr>
        <w:t>bspiensk</w:t>
      </w:r>
      <w:r w:rsidR="00667AE0" w:rsidRPr="00807BB8">
        <w:rPr>
          <w:rFonts w:ascii="Calibri" w:hAnsi="Calibri" w:cs="Arial"/>
          <w:bCs/>
        </w:rPr>
        <w:t>.pl)</w:t>
      </w:r>
      <w:r w:rsidRPr="00807BB8">
        <w:rPr>
          <w:rFonts w:ascii="Calibri" w:hAnsi="Calibri" w:cs="Arial"/>
          <w:bCs/>
        </w:rPr>
        <w:t>.</w:t>
      </w:r>
    </w:p>
    <w:p w14:paraId="5F8AE562" w14:textId="6545DFC3" w:rsidR="00C22FF9" w:rsidRPr="00807BB8" w:rsidRDefault="00667AE0" w:rsidP="00FB6E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 przypadku, gdy Kredytobiorca nie akceptuje wprowadzonych zmian do Regulaminu, ma prawo wypowiedzenia Umowy kredytu zgodnie</w:t>
      </w:r>
      <w:r w:rsidR="00950A22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trybem określonym w Umowie kredytu, informując</w:t>
      </w:r>
      <w:r w:rsidR="00E01147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tym Bank</w:t>
      </w:r>
      <w:r w:rsidR="0091535F" w:rsidRPr="00807BB8">
        <w:rPr>
          <w:rFonts w:ascii="Calibri" w:hAnsi="Calibri" w:cs="Arial"/>
          <w:bCs/>
        </w:rPr>
        <w:t xml:space="preserve"> </w:t>
      </w:r>
      <w:r w:rsidRPr="00807BB8">
        <w:rPr>
          <w:rFonts w:ascii="Calibri" w:hAnsi="Calibri" w:cs="Arial"/>
          <w:bCs/>
        </w:rPr>
        <w:t>w formie pisemnej w terminie 30 dni kalendarzowych od dnia otrzymania zawiadomienia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o zmianie Regulaminu. W takim przypadku Kredytobiorca jest zobowiązany do spłaty wszelkich swoich zobowiązań wobec Banku, wynikających</w:t>
      </w:r>
      <w:r w:rsidR="00356D9A" w:rsidRPr="00807BB8">
        <w:rPr>
          <w:rFonts w:ascii="Calibri" w:hAnsi="Calibri" w:cs="Arial"/>
          <w:bCs/>
        </w:rPr>
        <w:br/>
      </w:r>
      <w:r w:rsidRPr="00807BB8">
        <w:rPr>
          <w:rFonts w:ascii="Calibri" w:hAnsi="Calibri" w:cs="Arial"/>
          <w:bCs/>
        </w:rPr>
        <w:t>z zaw</w:t>
      </w:r>
      <w:r w:rsidR="00950A22" w:rsidRPr="00807BB8">
        <w:rPr>
          <w:rFonts w:ascii="Calibri" w:hAnsi="Calibri" w:cs="Arial"/>
          <w:bCs/>
        </w:rPr>
        <w:t xml:space="preserve">artej Umowy kredytu najpóźniej </w:t>
      </w:r>
      <w:r w:rsidRPr="00807BB8">
        <w:rPr>
          <w:rFonts w:ascii="Calibri" w:hAnsi="Calibri" w:cs="Arial"/>
          <w:bCs/>
        </w:rPr>
        <w:t>w osta</w:t>
      </w:r>
      <w:r w:rsidR="00950A22" w:rsidRPr="00807BB8">
        <w:rPr>
          <w:rFonts w:ascii="Calibri" w:hAnsi="Calibri" w:cs="Arial"/>
          <w:bCs/>
        </w:rPr>
        <w:t>tnim dniu okresu wypowiedzenia.</w:t>
      </w:r>
    </w:p>
    <w:p w14:paraId="6E8EC753" w14:textId="77777777" w:rsidR="00C22FF9" w:rsidRPr="00807BB8" w:rsidRDefault="00C22FF9" w:rsidP="00FB6E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 xml:space="preserve">Nie stanowią zmian warunków Umowy kredytu uprawniających do skorzystania z uprawnienia, </w:t>
      </w:r>
      <w:r w:rsidR="00356D9A" w:rsidRPr="00807BB8">
        <w:rPr>
          <w:rFonts w:ascii="Calibri" w:hAnsi="Calibri" w:cs="Arial"/>
          <w:bCs/>
        </w:rPr>
        <w:br/>
        <w:t>o</w:t>
      </w:r>
      <w:r w:rsidRPr="00807BB8">
        <w:rPr>
          <w:rFonts w:ascii="Calibri" w:hAnsi="Calibri" w:cs="Arial"/>
          <w:bCs/>
        </w:rPr>
        <w:t xml:space="preserve"> których mowa w ust. 3, zmiany do Regulaminu dokonane w zakresie:</w:t>
      </w:r>
    </w:p>
    <w:p w14:paraId="7681BC7A" w14:textId="77777777" w:rsidR="00C22FF9" w:rsidRPr="00807BB8" w:rsidRDefault="00C22FF9" w:rsidP="006772D7">
      <w:pPr>
        <w:numPr>
          <w:ilvl w:val="1"/>
          <w:numId w:val="2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uzupełnienia Regulaminu o nowe produkty wprowadzone przez Bank;</w:t>
      </w:r>
    </w:p>
    <w:p w14:paraId="6A2881F0" w14:textId="65AE693B" w:rsidR="00D00311" w:rsidRPr="00807BB8" w:rsidRDefault="00C22FF9" w:rsidP="00D00311">
      <w:pPr>
        <w:numPr>
          <w:ilvl w:val="1"/>
          <w:numId w:val="2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807BB8">
        <w:rPr>
          <w:rFonts w:ascii="Calibri" w:hAnsi="Calibri" w:cs="Arial"/>
          <w:bCs/>
        </w:rPr>
        <w:t>wprowadzenia do Regulaminu postanowień rozszerzających zakres oferty kierowanej do Kredytobiorcy</w:t>
      </w:r>
      <w:r w:rsidR="003049C3" w:rsidRPr="00807BB8">
        <w:rPr>
          <w:rFonts w:ascii="Calibri" w:hAnsi="Calibri" w:cs="Arial"/>
          <w:bCs/>
        </w:rPr>
        <w:t>.</w:t>
      </w:r>
      <w:bookmarkEnd w:id="18"/>
    </w:p>
    <w:p w14:paraId="3F1E6312" w14:textId="77777777" w:rsidR="00CF1D2C" w:rsidRPr="00807BB8" w:rsidRDefault="00CF1D2C" w:rsidP="00CF1D2C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807BB8">
        <w:rPr>
          <w:rFonts w:ascii="Calibri" w:hAnsi="Calibri" w:cs="Arial"/>
        </w:rPr>
        <w:t>Kredytobiorca ma możliwość zgłoszenia incydentu bezpieczeństwa za pośrednictwem Infolinii Banku. Pracownik Infolinii Banku przyjmuje zgłoszenie odnotowując wszystkie informacje</w:t>
      </w:r>
      <w:r w:rsidR="00C7112E" w:rsidRPr="00807BB8">
        <w:rPr>
          <w:rFonts w:ascii="Calibri" w:hAnsi="Calibri" w:cs="Arial"/>
        </w:rPr>
        <w:t xml:space="preserve"> dotyczące</w:t>
      </w:r>
      <w:r w:rsidRPr="00807BB8">
        <w:rPr>
          <w:rFonts w:ascii="Calibri" w:hAnsi="Calibri" w:cs="Arial"/>
        </w:rPr>
        <w:t xml:space="preserve"> incydentu podane przez Kredytobiorcę.</w:t>
      </w:r>
    </w:p>
    <w:p w14:paraId="0BCB89D3" w14:textId="77777777" w:rsidR="005E76EF" w:rsidRPr="00807BB8" w:rsidRDefault="005E76EF" w:rsidP="005E76EF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napToGrid w:val="0"/>
          <w:sz w:val="14"/>
          <w:szCs w:val="14"/>
        </w:rPr>
      </w:pPr>
    </w:p>
    <w:p w14:paraId="1A7326CA" w14:textId="77777777" w:rsidR="005E76EF" w:rsidRPr="00807BB8" w:rsidRDefault="005E76EF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4EA3E3A1" w14:textId="35F10CF7" w:rsidR="001E376F" w:rsidRPr="00807BB8" w:rsidRDefault="001E376F" w:rsidP="00D42C63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807BB8">
        <w:rPr>
          <w:rFonts w:asciiTheme="minorHAnsi" w:hAnsiTheme="minorHAnsi" w:cs="Arial"/>
          <w:szCs w:val="14"/>
        </w:rPr>
        <w:t xml:space="preserve">W sprawach nieuregulowanych niniejszym Regulaminem mają zastosowanie </w:t>
      </w:r>
      <w:r w:rsidR="00020320" w:rsidRPr="00807BB8">
        <w:rPr>
          <w:rFonts w:asciiTheme="minorHAnsi" w:hAnsiTheme="minorHAnsi" w:cs="Arial"/>
          <w:szCs w:val="14"/>
        </w:rPr>
        <w:t>U</w:t>
      </w:r>
      <w:r w:rsidRPr="00807BB8">
        <w:rPr>
          <w:rFonts w:asciiTheme="minorHAnsi" w:hAnsiTheme="minorHAnsi" w:cs="Arial"/>
          <w:szCs w:val="14"/>
        </w:rPr>
        <w:t xml:space="preserve">stawa Prawo bankowe, </w:t>
      </w:r>
      <w:r w:rsidR="00020320" w:rsidRPr="00807BB8">
        <w:rPr>
          <w:rFonts w:asciiTheme="minorHAnsi" w:hAnsiTheme="minorHAnsi" w:cs="Arial"/>
          <w:szCs w:val="14"/>
        </w:rPr>
        <w:t>U</w:t>
      </w:r>
      <w:r w:rsidRPr="00807BB8">
        <w:rPr>
          <w:rFonts w:asciiTheme="minorHAnsi" w:hAnsiTheme="minorHAnsi" w:cs="Arial"/>
          <w:szCs w:val="14"/>
        </w:rPr>
        <w:t>staw</w:t>
      </w:r>
      <w:r w:rsidR="00020320" w:rsidRPr="00807BB8">
        <w:rPr>
          <w:rFonts w:asciiTheme="minorHAnsi" w:hAnsiTheme="minorHAnsi" w:cs="Arial"/>
          <w:szCs w:val="14"/>
        </w:rPr>
        <w:t>a</w:t>
      </w:r>
      <w:r w:rsidRPr="00807BB8">
        <w:rPr>
          <w:rFonts w:asciiTheme="minorHAnsi" w:hAnsiTheme="minorHAnsi" w:cs="Arial"/>
          <w:szCs w:val="14"/>
        </w:rPr>
        <w:t xml:space="preserve"> Kodeks cywilny, Ustaw</w:t>
      </w:r>
      <w:r w:rsidR="00020320" w:rsidRPr="00807BB8">
        <w:rPr>
          <w:rFonts w:asciiTheme="minorHAnsi" w:hAnsiTheme="minorHAnsi" w:cs="Arial"/>
          <w:szCs w:val="14"/>
        </w:rPr>
        <w:t>a</w:t>
      </w:r>
      <w:r w:rsidRPr="00807BB8">
        <w:rPr>
          <w:rFonts w:asciiTheme="minorHAnsi" w:hAnsiTheme="minorHAnsi" w:cs="Arial"/>
          <w:szCs w:val="14"/>
        </w:rPr>
        <w:t xml:space="preserve"> o kredycie konsumenckim i inne właściwe, powszechnie obowiązujące przepisy prawa. </w:t>
      </w:r>
    </w:p>
    <w:p w14:paraId="006085F0" w14:textId="77777777" w:rsidR="001E376F" w:rsidRPr="00807BB8" w:rsidRDefault="001E376F" w:rsidP="001E376F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11FEF1A0" w14:textId="77777777" w:rsidR="00C22FF9" w:rsidRPr="00807BB8" w:rsidRDefault="00C22FF9" w:rsidP="00C22FF9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7C884BC2" w14:textId="2782169E" w:rsidR="00C22FF9" w:rsidRPr="00EA7DD1" w:rsidRDefault="00C22FF9" w:rsidP="00F6121D">
      <w:pPr>
        <w:pStyle w:val="t36"/>
        <w:tabs>
          <w:tab w:val="left" w:pos="7230"/>
        </w:tabs>
        <w:spacing w:line="360" w:lineRule="auto"/>
        <w:rPr>
          <w:rFonts w:ascii="Calibri" w:hAnsi="Calibri" w:cs="Arial"/>
          <w:bCs/>
          <w:sz w:val="20"/>
          <w:szCs w:val="20"/>
        </w:rPr>
      </w:pPr>
      <w:r w:rsidRPr="00807BB8">
        <w:rPr>
          <w:rFonts w:ascii="Calibri" w:hAnsi="Calibri" w:cs="Arial"/>
          <w:bCs/>
          <w:sz w:val="20"/>
          <w:szCs w:val="20"/>
        </w:rPr>
        <w:t>Re</w:t>
      </w:r>
      <w:r w:rsidR="00414ADB" w:rsidRPr="00807BB8">
        <w:rPr>
          <w:rFonts w:ascii="Calibri" w:hAnsi="Calibri" w:cs="Arial"/>
          <w:bCs/>
          <w:sz w:val="20"/>
          <w:szCs w:val="20"/>
        </w:rPr>
        <w:t>gulamin obowiązuje od</w:t>
      </w:r>
      <w:r w:rsidR="00FB7E1F" w:rsidRPr="00807BB8">
        <w:rPr>
          <w:rFonts w:ascii="Calibri" w:hAnsi="Calibri" w:cs="Arial"/>
          <w:bCs/>
          <w:sz w:val="20"/>
          <w:szCs w:val="20"/>
        </w:rPr>
        <w:t xml:space="preserve"> </w:t>
      </w:r>
      <w:r w:rsidR="00877E3A">
        <w:rPr>
          <w:rFonts w:ascii="Calibri" w:hAnsi="Calibri" w:cs="Arial"/>
          <w:bCs/>
          <w:sz w:val="20"/>
          <w:szCs w:val="20"/>
        </w:rPr>
        <w:t xml:space="preserve">22 października 2020r. </w:t>
      </w:r>
    </w:p>
    <w:sectPr w:rsidR="00C22FF9" w:rsidRPr="00EA7DD1" w:rsidSect="00901A1E">
      <w:footnotePr>
        <w:numFmt w:val="chicago"/>
      </w:footnotePr>
      <w:type w:val="continuous"/>
      <w:pgSz w:w="11906" w:h="16838"/>
      <w:pgMar w:top="851" w:right="851" w:bottom="568" w:left="851" w:header="709" w:footer="158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905E" w14:textId="77777777" w:rsidR="002F72A0" w:rsidRDefault="002F72A0">
      <w:r>
        <w:separator/>
      </w:r>
    </w:p>
  </w:endnote>
  <w:endnote w:type="continuationSeparator" w:id="0">
    <w:p w14:paraId="0954FEEB" w14:textId="77777777" w:rsidR="002F72A0" w:rsidRDefault="002F72A0">
      <w:r>
        <w:continuationSeparator/>
      </w:r>
    </w:p>
  </w:endnote>
  <w:endnote w:type="continuationNotice" w:id="1">
    <w:p w14:paraId="2CACD0DA" w14:textId="77777777" w:rsidR="002F72A0" w:rsidRDefault="002F7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509B" w14:textId="77777777" w:rsidR="00DC3798" w:rsidRDefault="00DC3798" w:rsidP="00C22F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D5348E" w14:textId="77777777" w:rsidR="00DC3798" w:rsidRDefault="00DC37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92D8" w14:textId="77777777" w:rsidR="00DC3798" w:rsidRPr="005749CC" w:rsidRDefault="00DC3798" w:rsidP="00C22FF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4"/>
        <w:szCs w:val="14"/>
      </w:rPr>
    </w:pPr>
  </w:p>
  <w:p w14:paraId="79321C9E" w14:textId="77777777" w:rsidR="005E76EF" w:rsidRDefault="00901A1E" w:rsidP="005E76EF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75002DD" wp14:editId="238A9401">
              <wp:simplePos x="0" y="0"/>
              <wp:positionH relativeFrom="column">
                <wp:posOffset>6260465</wp:posOffset>
              </wp:positionH>
              <wp:positionV relativeFrom="paragraph">
                <wp:posOffset>57150</wp:posOffset>
              </wp:positionV>
              <wp:extent cx="361950" cy="342900"/>
              <wp:effectExtent l="0" t="0" r="19050" b="19050"/>
              <wp:wrapNone/>
              <wp:docPr id="1" name="Elips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4290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1C05AE" id="Elipsa 1" o:spid="_x0000_s1026" style="position:absolute;margin-left:492.95pt;margin-top:4.5pt;width:28.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" filled="f" strokecolor="#086" strokeweight="1pt">
              <v:stroke dashstyle="dash"/>
              <v:shadow color="#868686"/>
            </v:oval>
          </w:pict>
        </mc:Fallback>
      </mc:AlternateContent>
    </w:r>
  </w:p>
  <w:p w14:paraId="1280C36D" w14:textId="6FB1EC48" w:rsidR="005E76EF" w:rsidRPr="005E76EF" w:rsidRDefault="005E76EF" w:rsidP="005E76EF">
    <w:pPr>
      <w:widowControl w:val="0"/>
      <w:tabs>
        <w:tab w:val="center" w:pos="4536"/>
        <w:tab w:val="right" w:pos="9072"/>
      </w:tabs>
      <w:jc w:val="right"/>
      <w:rPr>
        <w:rFonts w:ascii="Calibri" w:hAnsi="Calibri"/>
        <w:color w:val="008866"/>
        <w:sz w:val="28"/>
        <w:szCs w:val="28"/>
        <w:lang w:eastAsia="x-none"/>
      </w:rPr>
    </w:pPr>
    <w:r w:rsidRPr="00CD61E3">
      <w:rPr>
        <w:rFonts w:ascii="Calibri" w:hAnsi="Calibr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65CBB4A" wp14:editId="7E89BFF3">
              <wp:simplePos x="0" y="0"/>
              <wp:positionH relativeFrom="column">
                <wp:posOffset>-1435735</wp:posOffset>
              </wp:positionH>
              <wp:positionV relativeFrom="paragraph">
                <wp:posOffset>92710</wp:posOffset>
              </wp:positionV>
              <wp:extent cx="7706360" cy="635"/>
              <wp:effectExtent l="0" t="0" r="27940" b="37465"/>
              <wp:wrapNone/>
              <wp:docPr id="124" name="Łącznik prosty ze strzałką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E5F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4" o:spid="_x0000_s1026" type="#_x0000_t32" style="position:absolute;margin-left:-113.05pt;margin-top:7.3pt;width:606.8pt;height: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VsywIAALI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" strokecolor="#086" strokeweight="1pt">
              <v:stroke dashstyle="dash"/>
              <v:shadow color="#868686"/>
            </v:shape>
          </w:pict>
        </mc:Fallback>
      </mc:AlternateContent>
    </w:r>
    <w:r w:rsidRPr="00CD61E3">
      <w:rPr>
        <w:rFonts w:ascii="Calibri" w:hAnsi="Calibri"/>
        <w:sz w:val="22"/>
        <w:szCs w:val="28"/>
        <w:lang w:val="x-none" w:eastAsia="x-none"/>
      </w:rPr>
      <w:fldChar w:fldCharType="begin"/>
    </w:r>
    <w:r w:rsidRPr="00CD61E3">
      <w:rPr>
        <w:rFonts w:ascii="Calibri" w:hAnsi="Calibri"/>
        <w:sz w:val="22"/>
        <w:szCs w:val="28"/>
        <w:lang w:val="x-none" w:eastAsia="x-none"/>
      </w:rPr>
      <w:instrText>PAGE   \* MERGEFORMAT</w:instrText>
    </w:r>
    <w:r w:rsidRPr="00CD61E3">
      <w:rPr>
        <w:rFonts w:ascii="Calibri" w:hAnsi="Calibri"/>
        <w:sz w:val="22"/>
        <w:szCs w:val="28"/>
        <w:lang w:val="x-none" w:eastAsia="x-none"/>
      </w:rPr>
      <w:fldChar w:fldCharType="separate"/>
    </w:r>
    <w:r w:rsidR="00B72C41" w:rsidRPr="00B72C41">
      <w:rPr>
        <w:rFonts w:ascii="Calibri" w:hAnsi="Calibri"/>
        <w:noProof/>
        <w:sz w:val="22"/>
        <w:szCs w:val="28"/>
        <w:lang w:eastAsia="x-none"/>
      </w:rPr>
      <w:t>8</w:t>
    </w:r>
    <w:r w:rsidRPr="00CD61E3">
      <w:rPr>
        <w:rFonts w:ascii="Calibri" w:hAnsi="Calibri"/>
        <w:sz w:val="22"/>
        <w:szCs w:val="28"/>
        <w:lang w:val="x-none" w:eastAsia="x-none"/>
      </w:rPr>
      <w:fldChar w:fldCharType="end"/>
    </w:r>
  </w:p>
  <w:p w14:paraId="70D5E0F8" w14:textId="77777777" w:rsidR="00DC3798" w:rsidRPr="005749CC" w:rsidRDefault="00DC3798" w:rsidP="00C22FF9">
    <w:pPr>
      <w:pStyle w:val="Stopka"/>
      <w:ind w:right="36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DE21" w14:textId="77777777" w:rsidR="005E76EF" w:rsidRPr="005E76EF" w:rsidRDefault="005E76EF" w:rsidP="005E76EF"/>
  <w:p w14:paraId="605C5F65" w14:textId="77777777" w:rsidR="00DC3798" w:rsidRDefault="00DC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B19F7" w14:textId="77777777" w:rsidR="002F72A0" w:rsidRDefault="002F72A0">
      <w:r>
        <w:separator/>
      </w:r>
    </w:p>
  </w:footnote>
  <w:footnote w:type="continuationSeparator" w:id="0">
    <w:p w14:paraId="3B14C0EC" w14:textId="77777777" w:rsidR="002F72A0" w:rsidRDefault="002F72A0">
      <w:r>
        <w:continuationSeparator/>
      </w:r>
    </w:p>
  </w:footnote>
  <w:footnote w:type="continuationNotice" w:id="1">
    <w:p w14:paraId="193D4FAE" w14:textId="77777777" w:rsidR="002F72A0" w:rsidRDefault="002F7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79A2" w14:textId="77777777" w:rsidR="00E27F3C" w:rsidRPr="00505FC9" w:rsidRDefault="00E27F3C" w:rsidP="00C22FF9">
    <w:pPr>
      <w:pStyle w:val="Nagwek"/>
      <w:jc w:val="center"/>
      <w:rPr>
        <w:rFonts w:ascii="Arial" w:hAnsi="Arial" w:cs="Arial"/>
      </w:rPr>
    </w:pPr>
  </w:p>
  <w:p w14:paraId="5CABF625" w14:textId="3184A402" w:rsidR="00DC3798" w:rsidRDefault="00DC3798" w:rsidP="00592863">
    <w:pPr>
      <w:pStyle w:val="Nagwek"/>
      <w:jc w:val="right"/>
      <w:rPr>
        <w:rFonts w:ascii="Arial" w:hAnsi="Arial" w:cs="Arial"/>
        <w:b/>
      </w:rPr>
    </w:pPr>
  </w:p>
  <w:p w14:paraId="4C0ECF6B" w14:textId="77777777" w:rsidR="00E27F3C" w:rsidRDefault="00E27F3C" w:rsidP="00E27F3C">
    <w:pPr>
      <w:pStyle w:val="Nagwek"/>
    </w:pPr>
  </w:p>
  <w:p w14:paraId="6F381DE0" w14:textId="77777777" w:rsidR="00E27F3C" w:rsidRDefault="00E27F3C" w:rsidP="00E27F3C">
    <w:pPr>
      <w:pStyle w:val="Nagwek"/>
      <w:rPr>
        <w:rFonts w:ascii="Arial" w:hAnsi="Arial" w:cs="Arial"/>
        <w:b/>
      </w:rPr>
    </w:pPr>
  </w:p>
  <w:p w14:paraId="56DF0AB1" w14:textId="12BF077D" w:rsidR="00DC3798" w:rsidRPr="00CD4B8A" w:rsidRDefault="00DC3798" w:rsidP="00C22FF9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301"/>
    <w:multiLevelType w:val="hybridMultilevel"/>
    <w:tmpl w:val="EE2A6966"/>
    <w:lvl w:ilvl="0" w:tplc="1D28F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D60"/>
    <w:multiLevelType w:val="multilevel"/>
    <w:tmpl w:val="8200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BA1684"/>
    <w:multiLevelType w:val="multilevel"/>
    <w:tmpl w:val="A2028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3509FA"/>
    <w:multiLevelType w:val="multilevel"/>
    <w:tmpl w:val="C9E26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E86786"/>
    <w:multiLevelType w:val="multilevel"/>
    <w:tmpl w:val="3EE4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1E7A2F"/>
    <w:multiLevelType w:val="multilevel"/>
    <w:tmpl w:val="25CC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95698"/>
    <w:multiLevelType w:val="singleLevel"/>
    <w:tmpl w:val="6F2C7FD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color w:val="008364"/>
        <w:sz w:val="18"/>
        <w:szCs w:val="18"/>
      </w:rPr>
    </w:lvl>
  </w:abstractNum>
  <w:abstractNum w:abstractNumId="7" w15:restartNumberingAfterBreak="0">
    <w:nsid w:val="0D966BB8"/>
    <w:multiLevelType w:val="multilevel"/>
    <w:tmpl w:val="6224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2777F0"/>
    <w:multiLevelType w:val="multilevel"/>
    <w:tmpl w:val="96804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321212"/>
    <w:multiLevelType w:val="multilevel"/>
    <w:tmpl w:val="BB821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E7F77"/>
    <w:multiLevelType w:val="multilevel"/>
    <w:tmpl w:val="A5B6C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2"/>
      <w:numFmt w:val="decimal"/>
      <w:lvlText w:val="%2)"/>
      <w:lvlJc w:val="left"/>
      <w:pPr>
        <w:ind w:left="999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405CA0"/>
    <w:multiLevelType w:val="multilevel"/>
    <w:tmpl w:val="E0D85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D9290E"/>
    <w:multiLevelType w:val="multilevel"/>
    <w:tmpl w:val="5448E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013B86"/>
    <w:multiLevelType w:val="multilevel"/>
    <w:tmpl w:val="830A9F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B50130C"/>
    <w:multiLevelType w:val="multilevel"/>
    <w:tmpl w:val="13B0A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C2658F"/>
    <w:multiLevelType w:val="hybridMultilevel"/>
    <w:tmpl w:val="E83E19BC"/>
    <w:lvl w:ilvl="0" w:tplc="80CCA9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027E19"/>
    <w:multiLevelType w:val="hybridMultilevel"/>
    <w:tmpl w:val="361674B0"/>
    <w:lvl w:ilvl="0" w:tplc="DD328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A6EA2"/>
    <w:multiLevelType w:val="hybridMultilevel"/>
    <w:tmpl w:val="6F84761E"/>
    <w:lvl w:ilvl="0" w:tplc="B666E5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11174"/>
    <w:multiLevelType w:val="hybridMultilevel"/>
    <w:tmpl w:val="6C489494"/>
    <w:lvl w:ilvl="0" w:tplc="F6C8F0C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20493"/>
    <w:multiLevelType w:val="multilevel"/>
    <w:tmpl w:val="E550D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3D35BE"/>
    <w:multiLevelType w:val="multilevel"/>
    <w:tmpl w:val="974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BC2E0A"/>
    <w:multiLevelType w:val="multilevel"/>
    <w:tmpl w:val="EF74DD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871961"/>
    <w:multiLevelType w:val="hybridMultilevel"/>
    <w:tmpl w:val="1046A4AA"/>
    <w:lvl w:ilvl="0" w:tplc="9968903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983635"/>
    <w:multiLevelType w:val="multilevel"/>
    <w:tmpl w:val="38629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9D3EBC"/>
    <w:multiLevelType w:val="multilevel"/>
    <w:tmpl w:val="DD18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9756B3D"/>
    <w:multiLevelType w:val="multilevel"/>
    <w:tmpl w:val="FEA0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B074D67"/>
    <w:multiLevelType w:val="multilevel"/>
    <w:tmpl w:val="15E8E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2D533E"/>
    <w:multiLevelType w:val="multilevel"/>
    <w:tmpl w:val="C05AC5B0"/>
    <w:numStyleLink w:val="paragrafustepnumerlitera"/>
  </w:abstractNum>
  <w:abstractNum w:abstractNumId="28" w15:restartNumberingAfterBreak="0">
    <w:nsid w:val="495D28FA"/>
    <w:multiLevelType w:val="multilevel"/>
    <w:tmpl w:val="00C02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B9089D"/>
    <w:multiLevelType w:val="multilevel"/>
    <w:tmpl w:val="CF1C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004521"/>
    <w:multiLevelType w:val="hybridMultilevel"/>
    <w:tmpl w:val="591614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108AB"/>
    <w:multiLevelType w:val="multilevel"/>
    <w:tmpl w:val="EFC05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ED3D6C"/>
    <w:multiLevelType w:val="hybridMultilevel"/>
    <w:tmpl w:val="D41CB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E516D"/>
    <w:multiLevelType w:val="multilevel"/>
    <w:tmpl w:val="DCF2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5FA13D2"/>
    <w:multiLevelType w:val="multilevel"/>
    <w:tmpl w:val="95206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3414E2"/>
    <w:multiLevelType w:val="multilevel"/>
    <w:tmpl w:val="8C68D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B90368"/>
    <w:multiLevelType w:val="multilevel"/>
    <w:tmpl w:val="7D4EA634"/>
    <w:lvl w:ilvl="0">
      <w:start w:val="1"/>
      <w:numFmt w:val="ordinal"/>
      <w:pStyle w:val="Indeks1"/>
      <w:suff w:val="nothing"/>
      <w:lvlText w:val="ROZDZIAŁ %1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997D5B"/>
    <w:multiLevelType w:val="multilevel"/>
    <w:tmpl w:val="C96A6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6B529B"/>
    <w:multiLevelType w:val="multilevel"/>
    <w:tmpl w:val="974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E113ED"/>
    <w:multiLevelType w:val="multilevel"/>
    <w:tmpl w:val="C05AC5B0"/>
    <w:numStyleLink w:val="paragrafustepnumerlitera"/>
  </w:abstractNum>
  <w:abstractNum w:abstractNumId="40" w15:restartNumberingAfterBreak="0">
    <w:nsid w:val="74E53F78"/>
    <w:multiLevelType w:val="multilevel"/>
    <w:tmpl w:val="AAD67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BA344F"/>
    <w:multiLevelType w:val="multilevel"/>
    <w:tmpl w:val="C05AC5B0"/>
    <w:styleLink w:val="paragrafustepnumerlitera"/>
    <w:lvl w:ilvl="0">
      <w:start w:val="1"/>
      <w:numFmt w:val="decimal"/>
      <w:pStyle w:val="n1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2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CF22362"/>
    <w:multiLevelType w:val="multilevel"/>
    <w:tmpl w:val="961C2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  <w:lvlOverride w:ilvl="0">
      <w:lvl w:ilvl="0">
        <w:start w:val="1"/>
        <w:numFmt w:val="decimal"/>
        <w:lvlText w:val="§ %1."/>
        <w:lvlJc w:val="left"/>
        <w:pPr>
          <w:ind w:left="3195" w:hanging="36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41"/>
  </w:num>
  <w:num w:numId="3">
    <w:abstractNumId w:val="39"/>
  </w:num>
  <w:num w:numId="4">
    <w:abstractNumId w:val="36"/>
  </w:num>
  <w:num w:numId="5">
    <w:abstractNumId w:val="20"/>
  </w:num>
  <w:num w:numId="6">
    <w:abstractNumId w:val="7"/>
  </w:num>
  <w:num w:numId="7">
    <w:abstractNumId w:val="1"/>
  </w:num>
  <w:num w:numId="8">
    <w:abstractNumId w:val="26"/>
  </w:num>
  <w:num w:numId="9">
    <w:abstractNumId w:val="42"/>
  </w:num>
  <w:num w:numId="10">
    <w:abstractNumId w:val="24"/>
  </w:num>
  <w:num w:numId="11">
    <w:abstractNumId w:val="4"/>
  </w:num>
  <w:num w:numId="12">
    <w:abstractNumId w:val="8"/>
  </w:num>
  <w:num w:numId="13">
    <w:abstractNumId w:val="28"/>
  </w:num>
  <w:num w:numId="14">
    <w:abstractNumId w:val="12"/>
  </w:num>
  <w:num w:numId="15">
    <w:abstractNumId w:val="5"/>
  </w:num>
  <w:num w:numId="16">
    <w:abstractNumId w:val="14"/>
  </w:num>
  <w:num w:numId="17">
    <w:abstractNumId w:val="34"/>
  </w:num>
  <w:num w:numId="18">
    <w:abstractNumId w:val="23"/>
  </w:num>
  <w:num w:numId="19">
    <w:abstractNumId w:val="2"/>
  </w:num>
  <w:num w:numId="20">
    <w:abstractNumId w:val="31"/>
  </w:num>
  <w:num w:numId="21">
    <w:abstractNumId w:val="11"/>
  </w:num>
  <w:num w:numId="22">
    <w:abstractNumId w:val="33"/>
  </w:num>
  <w:num w:numId="23">
    <w:abstractNumId w:val="29"/>
  </w:num>
  <w:num w:numId="24">
    <w:abstractNumId w:val="25"/>
  </w:num>
  <w:num w:numId="25">
    <w:abstractNumId w:val="35"/>
  </w:num>
  <w:num w:numId="26">
    <w:abstractNumId w:val="39"/>
  </w:num>
  <w:num w:numId="27">
    <w:abstractNumId w:val="27"/>
    <w:lvlOverride w:ilvl="0">
      <w:lvl w:ilvl="0">
        <w:start w:val="1"/>
        <w:numFmt w:val="decimal"/>
        <w:lvlText w:val="§ %1."/>
        <w:lvlJc w:val="left"/>
        <w:pPr>
          <w:ind w:left="360" w:hanging="36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0"/>
  </w:num>
  <w:num w:numId="29">
    <w:abstractNumId w:val="22"/>
  </w:num>
  <w:num w:numId="30">
    <w:abstractNumId w:val="38"/>
  </w:num>
  <w:num w:numId="31">
    <w:abstractNumId w:val="10"/>
  </w:num>
  <w:num w:numId="32">
    <w:abstractNumId w:val="3"/>
  </w:num>
  <w:num w:numId="33">
    <w:abstractNumId w:val="19"/>
  </w:num>
  <w:num w:numId="34">
    <w:abstractNumId w:val="9"/>
  </w:num>
  <w:num w:numId="35">
    <w:abstractNumId w:val="6"/>
  </w:num>
  <w:num w:numId="36">
    <w:abstractNumId w:val="40"/>
  </w:num>
  <w:num w:numId="37">
    <w:abstractNumId w:val="37"/>
  </w:num>
  <w:num w:numId="38">
    <w:abstractNumId w:val="13"/>
  </w:num>
  <w:num w:numId="39">
    <w:abstractNumId w:val="17"/>
  </w:num>
  <w:num w:numId="40">
    <w:abstractNumId w:val="16"/>
  </w:num>
  <w:num w:numId="41">
    <w:abstractNumId w:val="32"/>
  </w:num>
  <w:num w:numId="42">
    <w:abstractNumId w:val="30"/>
  </w:num>
  <w:num w:numId="43">
    <w:abstractNumId w:val="39"/>
  </w:num>
  <w:num w:numId="44">
    <w:abstractNumId w:val="15"/>
  </w:num>
  <w:num w:numId="45">
    <w:abstractNumId w:val="21"/>
  </w:num>
  <w:num w:numId="46">
    <w:abstractNumId w:val="1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s">
    <w15:presenceInfo w15:providerId="None" w15:userId="b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2C"/>
    <w:rsid w:val="0000347F"/>
    <w:rsid w:val="0000610F"/>
    <w:rsid w:val="000068C4"/>
    <w:rsid w:val="00006BF7"/>
    <w:rsid w:val="00006C57"/>
    <w:rsid w:val="00007218"/>
    <w:rsid w:val="00014C82"/>
    <w:rsid w:val="000152D0"/>
    <w:rsid w:val="00020320"/>
    <w:rsid w:val="000212A4"/>
    <w:rsid w:val="00024FD1"/>
    <w:rsid w:val="000310AC"/>
    <w:rsid w:val="00033540"/>
    <w:rsid w:val="0003438E"/>
    <w:rsid w:val="0003465C"/>
    <w:rsid w:val="00034699"/>
    <w:rsid w:val="00034F81"/>
    <w:rsid w:val="000375AD"/>
    <w:rsid w:val="00042B99"/>
    <w:rsid w:val="00046AC1"/>
    <w:rsid w:val="0004718C"/>
    <w:rsid w:val="00047762"/>
    <w:rsid w:val="000527E2"/>
    <w:rsid w:val="0005572E"/>
    <w:rsid w:val="00057CB1"/>
    <w:rsid w:val="00060310"/>
    <w:rsid w:val="00061644"/>
    <w:rsid w:val="00061BD0"/>
    <w:rsid w:val="000644B9"/>
    <w:rsid w:val="00065013"/>
    <w:rsid w:val="0006667D"/>
    <w:rsid w:val="00066A48"/>
    <w:rsid w:val="00072748"/>
    <w:rsid w:val="00076A91"/>
    <w:rsid w:val="0008241B"/>
    <w:rsid w:val="00084268"/>
    <w:rsid w:val="00084D61"/>
    <w:rsid w:val="00085D42"/>
    <w:rsid w:val="00086764"/>
    <w:rsid w:val="00096EE1"/>
    <w:rsid w:val="000A18C1"/>
    <w:rsid w:val="000B3F9B"/>
    <w:rsid w:val="000B4DA2"/>
    <w:rsid w:val="000B645B"/>
    <w:rsid w:val="000B72A6"/>
    <w:rsid w:val="000C2EDB"/>
    <w:rsid w:val="000C380F"/>
    <w:rsid w:val="000C4234"/>
    <w:rsid w:val="000C6B69"/>
    <w:rsid w:val="000C74FD"/>
    <w:rsid w:val="000D097F"/>
    <w:rsid w:val="000D1022"/>
    <w:rsid w:val="000D4594"/>
    <w:rsid w:val="000D5040"/>
    <w:rsid w:val="000D5F0F"/>
    <w:rsid w:val="000E3E5C"/>
    <w:rsid w:val="000E728F"/>
    <w:rsid w:val="000F459A"/>
    <w:rsid w:val="000F4EA6"/>
    <w:rsid w:val="001026AA"/>
    <w:rsid w:val="001026E5"/>
    <w:rsid w:val="00103760"/>
    <w:rsid w:val="00110E6E"/>
    <w:rsid w:val="0011618E"/>
    <w:rsid w:val="00116504"/>
    <w:rsid w:val="00117F99"/>
    <w:rsid w:val="00120353"/>
    <w:rsid w:val="00121CF5"/>
    <w:rsid w:val="001224EF"/>
    <w:rsid w:val="00122E42"/>
    <w:rsid w:val="001260CA"/>
    <w:rsid w:val="0012706E"/>
    <w:rsid w:val="0012788C"/>
    <w:rsid w:val="00130600"/>
    <w:rsid w:val="0013096E"/>
    <w:rsid w:val="001309AA"/>
    <w:rsid w:val="001340F8"/>
    <w:rsid w:val="0013715F"/>
    <w:rsid w:val="00140420"/>
    <w:rsid w:val="001410B6"/>
    <w:rsid w:val="0014112E"/>
    <w:rsid w:val="00141D0A"/>
    <w:rsid w:val="001423D8"/>
    <w:rsid w:val="001462CB"/>
    <w:rsid w:val="00150F1E"/>
    <w:rsid w:val="00151917"/>
    <w:rsid w:val="0015276D"/>
    <w:rsid w:val="00157375"/>
    <w:rsid w:val="00157965"/>
    <w:rsid w:val="0016141A"/>
    <w:rsid w:val="001641BB"/>
    <w:rsid w:val="00164E08"/>
    <w:rsid w:val="001658E9"/>
    <w:rsid w:val="00165E69"/>
    <w:rsid w:val="001701DF"/>
    <w:rsid w:val="0017127A"/>
    <w:rsid w:val="00175B19"/>
    <w:rsid w:val="00180127"/>
    <w:rsid w:val="0018127D"/>
    <w:rsid w:val="00185E57"/>
    <w:rsid w:val="00185E73"/>
    <w:rsid w:val="00186252"/>
    <w:rsid w:val="001875A0"/>
    <w:rsid w:val="00192A62"/>
    <w:rsid w:val="001957B8"/>
    <w:rsid w:val="00195C9A"/>
    <w:rsid w:val="00197A0C"/>
    <w:rsid w:val="001A0CD8"/>
    <w:rsid w:val="001A5836"/>
    <w:rsid w:val="001B516F"/>
    <w:rsid w:val="001C2820"/>
    <w:rsid w:val="001C5C63"/>
    <w:rsid w:val="001D225A"/>
    <w:rsid w:val="001D2371"/>
    <w:rsid w:val="001D71FB"/>
    <w:rsid w:val="001E376F"/>
    <w:rsid w:val="001E7723"/>
    <w:rsid w:val="001F106F"/>
    <w:rsid w:val="001F12BF"/>
    <w:rsid w:val="001F1B93"/>
    <w:rsid w:val="001F1FEC"/>
    <w:rsid w:val="001F2C55"/>
    <w:rsid w:val="001F3559"/>
    <w:rsid w:val="001F6455"/>
    <w:rsid w:val="001F6B6F"/>
    <w:rsid w:val="001F7B14"/>
    <w:rsid w:val="00201780"/>
    <w:rsid w:val="00202DC8"/>
    <w:rsid w:val="00203315"/>
    <w:rsid w:val="002064BD"/>
    <w:rsid w:val="002248E9"/>
    <w:rsid w:val="00225A89"/>
    <w:rsid w:val="00225C95"/>
    <w:rsid w:val="00227A5F"/>
    <w:rsid w:val="00227F58"/>
    <w:rsid w:val="00230D26"/>
    <w:rsid w:val="00231437"/>
    <w:rsid w:val="002342F9"/>
    <w:rsid w:val="00235318"/>
    <w:rsid w:val="00235D57"/>
    <w:rsid w:val="00236FE3"/>
    <w:rsid w:val="00242CA2"/>
    <w:rsid w:val="00243C21"/>
    <w:rsid w:val="002464EE"/>
    <w:rsid w:val="002515DD"/>
    <w:rsid w:val="00252F9C"/>
    <w:rsid w:val="00257218"/>
    <w:rsid w:val="00262954"/>
    <w:rsid w:val="00265DDC"/>
    <w:rsid w:val="00276443"/>
    <w:rsid w:val="00277A8B"/>
    <w:rsid w:val="00285D88"/>
    <w:rsid w:val="00293282"/>
    <w:rsid w:val="002932AA"/>
    <w:rsid w:val="00295FD6"/>
    <w:rsid w:val="002A0306"/>
    <w:rsid w:val="002A15F4"/>
    <w:rsid w:val="002A42D5"/>
    <w:rsid w:val="002A5ED1"/>
    <w:rsid w:val="002A6C06"/>
    <w:rsid w:val="002A7705"/>
    <w:rsid w:val="002B5962"/>
    <w:rsid w:val="002B6B72"/>
    <w:rsid w:val="002B7D7E"/>
    <w:rsid w:val="002C0EE9"/>
    <w:rsid w:val="002C2D8F"/>
    <w:rsid w:val="002C4A9A"/>
    <w:rsid w:val="002D3303"/>
    <w:rsid w:val="002F1726"/>
    <w:rsid w:val="002F23EA"/>
    <w:rsid w:val="002F25A7"/>
    <w:rsid w:val="002F4383"/>
    <w:rsid w:val="002F72A0"/>
    <w:rsid w:val="00303F91"/>
    <w:rsid w:val="003049C3"/>
    <w:rsid w:val="003050F1"/>
    <w:rsid w:val="00305898"/>
    <w:rsid w:val="00305946"/>
    <w:rsid w:val="00306B7F"/>
    <w:rsid w:val="00310A6A"/>
    <w:rsid w:val="003111BA"/>
    <w:rsid w:val="00320420"/>
    <w:rsid w:val="00322385"/>
    <w:rsid w:val="00322DF2"/>
    <w:rsid w:val="00323A80"/>
    <w:rsid w:val="003268F4"/>
    <w:rsid w:val="0033027F"/>
    <w:rsid w:val="00330FB2"/>
    <w:rsid w:val="00331116"/>
    <w:rsid w:val="003340D8"/>
    <w:rsid w:val="00335964"/>
    <w:rsid w:val="00346B17"/>
    <w:rsid w:val="00350475"/>
    <w:rsid w:val="00351F6A"/>
    <w:rsid w:val="003541F6"/>
    <w:rsid w:val="00356D9A"/>
    <w:rsid w:val="003603E1"/>
    <w:rsid w:val="00362C7A"/>
    <w:rsid w:val="00363B2B"/>
    <w:rsid w:val="00370A1F"/>
    <w:rsid w:val="0037316E"/>
    <w:rsid w:val="00374095"/>
    <w:rsid w:val="003758D6"/>
    <w:rsid w:val="00377C56"/>
    <w:rsid w:val="00381436"/>
    <w:rsid w:val="00382726"/>
    <w:rsid w:val="00385699"/>
    <w:rsid w:val="003858AC"/>
    <w:rsid w:val="00385DA7"/>
    <w:rsid w:val="003871AE"/>
    <w:rsid w:val="00391293"/>
    <w:rsid w:val="00394116"/>
    <w:rsid w:val="00394994"/>
    <w:rsid w:val="00395BA8"/>
    <w:rsid w:val="003A0305"/>
    <w:rsid w:val="003A2302"/>
    <w:rsid w:val="003A3FC1"/>
    <w:rsid w:val="003A47B6"/>
    <w:rsid w:val="003A5743"/>
    <w:rsid w:val="003B1213"/>
    <w:rsid w:val="003B14B4"/>
    <w:rsid w:val="003B20DC"/>
    <w:rsid w:val="003B6D6A"/>
    <w:rsid w:val="003C6B54"/>
    <w:rsid w:val="003C751F"/>
    <w:rsid w:val="003D0502"/>
    <w:rsid w:val="003E192B"/>
    <w:rsid w:val="003E5591"/>
    <w:rsid w:val="003E57EC"/>
    <w:rsid w:val="003E7C86"/>
    <w:rsid w:val="003F0A14"/>
    <w:rsid w:val="003F1675"/>
    <w:rsid w:val="003F3440"/>
    <w:rsid w:val="003F6FE4"/>
    <w:rsid w:val="003F7DFA"/>
    <w:rsid w:val="00403DD8"/>
    <w:rsid w:val="00407993"/>
    <w:rsid w:val="004100F1"/>
    <w:rsid w:val="00414ADB"/>
    <w:rsid w:val="004177BC"/>
    <w:rsid w:val="004177C0"/>
    <w:rsid w:val="0042019A"/>
    <w:rsid w:val="004227BF"/>
    <w:rsid w:val="0042369E"/>
    <w:rsid w:val="00427283"/>
    <w:rsid w:val="00430177"/>
    <w:rsid w:val="00432D05"/>
    <w:rsid w:val="00434351"/>
    <w:rsid w:val="0043475B"/>
    <w:rsid w:val="00436575"/>
    <w:rsid w:val="0043669C"/>
    <w:rsid w:val="004439C8"/>
    <w:rsid w:val="00443E5E"/>
    <w:rsid w:val="00444DC0"/>
    <w:rsid w:val="00451EFF"/>
    <w:rsid w:val="00452042"/>
    <w:rsid w:val="004527B8"/>
    <w:rsid w:val="004629E4"/>
    <w:rsid w:val="004632CC"/>
    <w:rsid w:val="00470CE4"/>
    <w:rsid w:val="0047106B"/>
    <w:rsid w:val="0047262D"/>
    <w:rsid w:val="004726CA"/>
    <w:rsid w:val="0047364F"/>
    <w:rsid w:val="004803CB"/>
    <w:rsid w:val="004817DA"/>
    <w:rsid w:val="00484023"/>
    <w:rsid w:val="00486000"/>
    <w:rsid w:val="004875EB"/>
    <w:rsid w:val="004940AE"/>
    <w:rsid w:val="00495402"/>
    <w:rsid w:val="00496FC4"/>
    <w:rsid w:val="004A5A4A"/>
    <w:rsid w:val="004A5CE2"/>
    <w:rsid w:val="004A64C9"/>
    <w:rsid w:val="004B24AA"/>
    <w:rsid w:val="004B2D1A"/>
    <w:rsid w:val="004B5AA3"/>
    <w:rsid w:val="004B79DB"/>
    <w:rsid w:val="004B7B11"/>
    <w:rsid w:val="004B7D70"/>
    <w:rsid w:val="004D1EC3"/>
    <w:rsid w:val="004D3BE6"/>
    <w:rsid w:val="004D60AD"/>
    <w:rsid w:val="004E2339"/>
    <w:rsid w:val="004E7B51"/>
    <w:rsid w:val="004F1B35"/>
    <w:rsid w:val="004F4E6C"/>
    <w:rsid w:val="004F7C9E"/>
    <w:rsid w:val="00500519"/>
    <w:rsid w:val="00510D9A"/>
    <w:rsid w:val="0051522B"/>
    <w:rsid w:val="005179B5"/>
    <w:rsid w:val="00521669"/>
    <w:rsid w:val="00525F04"/>
    <w:rsid w:val="00530A33"/>
    <w:rsid w:val="00531902"/>
    <w:rsid w:val="00533A9B"/>
    <w:rsid w:val="00535512"/>
    <w:rsid w:val="00537C6C"/>
    <w:rsid w:val="00540887"/>
    <w:rsid w:val="005457BB"/>
    <w:rsid w:val="00545BE4"/>
    <w:rsid w:val="005466C0"/>
    <w:rsid w:val="00546FC4"/>
    <w:rsid w:val="00550C4B"/>
    <w:rsid w:val="0055148D"/>
    <w:rsid w:val="00553B25"/>
    <w:rsid w:val="005569D9"/>
    <w:rsid w:val="00556C7F"/>
    <w:rsid w:val="0055722B"/>
    <w:rsid w:val="00560BA4"/>
    <w:rsid w:val="00570E5D"/>
    <w:rsid w:val="00571690"/>
    <w:rsid w:val="00572938"/>
    <w:rsid w:val="00573F84"/>
    <w:rsid w:val="00576042"/>
    <w:rsid w:val="005761B2"/>
    <w:rsid w:val="00577295"/>
    <w:rsid w:val="00587E2A"/>
    <w:rsid w:val="00592863"/>
    <w:rsid w:val="0059481C"/>
    <w:rsid w:val="00595427"/>
    <w:rsid w:val="00595854"/>
    <w:rsid w:val="00597BA4"/>
    <w:rsid w:val="005A423E"/>
    <w:rsid w:val="005A6AD8"/>
    <w:rsid w:val="005A7713"/>
    <w:rsid w:val="005B3816"/>
    <w:rsid w:val="005B4073"/>
    <w:rsid w:val="005B7A2E"/>
    <w:rsid w:val="005C5C5D"/>
    <w:rsid w:val="005D2C2E"/>
    <w:rsid w:val="005D52DF"/>
    <w:rsid w:val="005D74E9"/>
    <w:rsid w:val="005E1D55"/>
    <w:rsid w:val="005E63CB"/>
    <w:rsid w:val="005E67D9"/>
    <w:rsid w:val="005E76EF"/>
    <w:rsid w:val="005F3836"/>
    <w:rsid w:val="005F3A84"/>
    <w:rsid w:val="005F7C30"/>
    <w:rsid w:val="00601D7C"/>
    <w:rsid w:val="00612FE5"/>
    <w:rsid w:val="00615485"/>
    <w:rsid w:val="006163CC"/>
    <w:rsid w:val="0061640F"/>
    <w:rsid w:val="006164B6"/>
    <w:rsid w:val="00616D83"/>
    <w:rsid w:val="00617743"/>
    <w:rsid w:val="00617933"/>
    <w:rsid w:val="00617F25"/>
    <w:rsid w:val="0062004E"/>
    <w:rsid w:val="00620D00"/>
    <w:rsid w:val="006215CD"/>
    <w:rsid w:val="006229F0"/>
    <w:rsid w:val="00631C12"/>
    <w:rsid w:val="006327F0"/>
    <w:rsid w:val="00632CF1"/>
    <w:rsid w:val="006374A8"/>
    <w:rsid w:val="00640720"/>
    <w:rsid w:val="00641FB9"/>
    <w:rsid w:val="006431D0"/>
    <w:rsid w:val="00644F37"/>
    <w:rsid w:val="00646A90"/>
    <w:rsid w:val="0064795A"/>
    <w:rsid w:val="00650AA7"/>
    <w:rsid w:val="006510D6"/>
    <w:rsid w:val="00651EE9"/>
    <w:rsid w:val="00652203"/>
    <w:rsid w:val="00652703"/>
    <w:rsid w:val="00664905"/>
    <w:rsid w:val="00664919"/>
    <w:rsid w:val="00666154"/>
    <w:rsid w:val="0066616F"/>
    <w:rsid w:val="00667AE0"/>
    <w:rsid w:val="00667EA4"/>
    <w:rsid w:val="00670CE8"/>
    <w:rsid w:val="00671F82"/>
    <w:rsid w:val="0067638B"/>
    <w:rsid w:val="006772D7"/>
    <w:rsid w:val="00677E0B"/>
    <w:rsid w:val="00686D7A"/>
    <w:rsid w:val="006932B2"/>
    <w:rsid w:val="00693A7E"/>
    <w:rsid w:val="0069510B"/>
    <w:rsid w:val="0069794A"/>
    <w:rsid w:val="006A2070"/>
    <w:rsid w:val="006A6536"/>
    <w:rsid w:val="006A7CC0"/>
    <w:rsid w:val="006B0FE9"/>
    <w:rsid w:val="006B20EB"/>
    <w:rsid w:val="006B5065"/>
    <w:rsid w:val="006B70D1"/>
    <w:rsid w:val="006C4912"/>
    <w:rsid w:val="006C7DF7"/>
    <w:rsid w:val="006D1745"/>
    <w:rsid w:val="006E1149"/>
    <w:rsid w:val="006E1182"/>
    <w:rsid w:val="006E3303"/>
    <w:rsid w:val="006E7DE5"/>
    <w:rsid w:val="006F48D1"/>
    <w:rsid w:val="00703071"/>
    <w:rsid w:val="007031BA"/>
    <w:rsid w:val="00703484"/>
    <w:rsid w:val="00706F0C"/>
    <w:rsid w:val="00711CB1"/>
    <w:rsid w:val="007233A1"/>
    <w:rsid w:val="00724EF7"/>
    <w:rsid w:val="007268F7"/>
    <w:rsid w:val="007304B4"/>
    <w:rsid w:val="00732FD2"/>
    <w:rsid w:val="00735B89"/>
    <w:rsid w:val="00736ECA"/>
    <w:rsid w:val="0073794D"/>
    <w:rsid w:val="00740464"/>
    <w:rsid w:val="0074121A"/>
    <w:rsid w:val="007418C6"/>
    <w:rsid w:val="00741D16"/>
    <w:rsid w:val="00744B47"/>
    <w:rsid w:val="007471CA"/>
    <w:rsid w:val="00747574"/>
    <w:rsid w:val="00751243"/>
    <w:rsid w:val="00752E25"/>
    <w:rsid w:val="007543DB"/>
    <w:rsid w:val="00754D9B"/>
    <w:rsid w:val="00761324"/>
    <w:rsid w:val="0077284F"/>
    <w:rsid w:val="00772B71"/>
    <w:rsid w:val="00773450"/>
    <w:rsid w:val="00776010"/>
    <w:rsid w:val="00777143"/>
    <w:rsid w:val="007828E7"/>
    <w:rsid w:val="007831E4"/>
    <w:rsid w:val="0078424F"/>
    <w:rsid w:val="007847CC"/>
    <w:rsid w:val="0078511E"/>
    <w:rsid w:val="00790373"/>
    <w:rsid w:val="00790993"/>
    <w:rsid w:val="007913F4"/>
    <w:rsid w:val="007915D9"/>
    <w:rsid w:val="007A1262"/>
    <w:rsid w:val="007A1549"/>
    <w:rsid w:val="007A3144"/>
    <w:rsid w:val="007A3933"/>
    <w:rsid w:val="007A4091"/>
    <w:rsid w:val="007A4697"/>
    <w:rsid w:val="007A595C"/>
    <w:rsid w:val="007B2745"/>
    <w:rsid w:val="007B329D"/>
    <w:rsid w:val="007B7ABC"/>
    <w:rsid w:val="007C250C"/>
    <w:rsid w:val="007C59E5"/>
    <w:rsid w:val="007D40DC"/>
    <w:rsid w:val="007D7957"/>
    <w:rsid w:val="007D7FAF"/>
    <w:rsid w:val="007E0830"/>
    <w:rsid w:val="007E298A"/>
    <w:rsid w:val="007E7002"/>
    <w:rsid w:val="007F0BDA"/>
    <w:rsid w:val="007F3F7B"/>
    <w:rsid w:val="007F6E2B"/>
    <w:rsid w:val="0080012B"/>
    <w:rsid w:val="00804B27"/>
    <w:rsid w:val="00805D58"/>
    <w:rsid w:val="00806F83"/>
    <w:rsid w:val="00807BB8"/>
    <w:rsid w:val="00807D58"/>
    <w:rsid w:val="0081671E"/>
    <w:rsid w:val="00822272"/>
    <w:rsid w:val="00827337"/>
    <w:rsid w:val="0083025D"/>
    <w:rsid w:val="00830E77"/>
    <w:rsid w:val="00830F10"/>
    <w:rsid w:val="0083281D"/>
    <w:rsid w:val="00833445"/>
    <w:rsid w:val="008346E5"/>
    <w:rsid w:val="00834911"/>
    <w:rsid w:val="00836320"/>
    <w:rsid w:val="0083647E"/>
    <w:rsid w:val="00842C3D"/>
    <w:rsid w:val="00846BA8"/>
    <w:rsid w:val="00847EA2"/>
    <w:rsid w:val="00854F0F"/>
    <w:rsid w:val="00856C5F"/>
    <w:rsid w:val="00860362"/>
    <w:rsid w:val="00862907"/>
    <w:rsid w:val="0087242D"/>
    <w:rsid w:val="00872EC3"/>
    <w:rsid w:val="008736F5"/>
    <w:rsid w:val="00875BCC"/>
    <w:rsid w:val="00877E3A"/>
    <w:rsid w:val="00880BC4"/>
    <w:rsid w:val="008866E5"/>
    <w:rsid w:val="008871CC"/>
    <w:rsid w:val="00891A7A"/>
    <w:rsid w:val="00892A28"/>
    <w:rsid w:val="00897241"/>
    <w:rsid w:val="00897C2B"/>
    <w:rsid w:val="008A0C5C"/>
    <w:rsid w:val="008A1502"/>
    <w:rsid w:val="008A262B"/>
    <w:rsid w:val="008A3A91"/>
    <w:rsid w:val="008A7035"/>
    <w:rsid w:val="008A74FC"/>
    <w:rsid w:val="008B01D5"/>
    <w:rsid w:val="008B3368"/>
    <w:rsid w:val="008B394D"/>
    <w:rsid w:val="008B7E5E"/>
    <w:rsid w:val="008C1A7B"/>
    <w:rsid w:val="008C5469"/>
    <w:rsid w:val="008E13DB"/>
    <w:rsid w:val="008E3439"/>
    <w:rsid w:val="008F02BE"/>
    <w:rsid w:val="008F0315"/>
    <w:rsid w:val="008F2358"/>
    <w:rsid w:val="00901A1E"/>
    <w:rsid w:val="0090209C"/>
    <w:rsid w:val="0090415D"/>
    <w:rsid w:val="00914396"/>
    <w:rsid w:val="0091445A"/>
    <w:rsid w:val="0091535F"/>
    <w:rsid w:val="009157BC"/>
    <w:rsid w:val="00917205"/>
    <w:rsid w:val="009219B4"/>
    <w:rsid w:val="00924646"/>
    <w:rsid w:val="00924DBD"/>
    <w:rsid w:val="009275FC"/>
    <w:rsid w:val="00942303"/>
    <w:rsid w:val="00947ABF"/>
    <w:rsid w:val="00950376"/>
    <w:rsid w:val="00950A22"/>
    <w:rsid w:val="009572E1"/>
    <w:rsid w:val="009601D0"/>
    <w:rsid w:val="00961460"/>
    <w:rsid w:val="0096399E"/>
    <w:rsid w:val="0097133F"/>
    <w:rsid w:val="00972840"/>
    <w:rsid w:val="00974337"/>
    <w:rsid w:val="009826AE"/>
    <w:rsid w:val="00984113"/>
    <w:rsid w:val="0098716C"/>
    <w:rsid w:val="00991287"/>
    <w:rsid w:val="009915C9"/>
    <w:rsid w:val="009923B7"/>
    <w:rsid w:val="009933AC"/>
    <w:rsid w:val="009933DB"/>
    <w:rsid w:val="00996A4E"/>
    <w:rsid w:val="009973F4"/>
    <w:rsid w:val="009A39E3"/>
    <w:rsid w:val="009A3C4A"/>
    <w:rsid w:val="009A4097"/>
    <w:rsid w:val="009B0E93"/>
    <w:rsid w:val="009B1692"/>
    <w:rsid w:val="009B2E99"/>
    <w:rsid w:val="009B42EA"/>
    <w:rsid w:val="009B4BB7"/>
    <w:rsid w:val="009B75CA"/>
    <w:rsid w:val="009B7963"/>
    <w:rsid w:val="009C183C"/>
    <w:rsid w:val="009C2323"/>
    <w:rsid w:val="009C3F7B"/>
    <w:rsid w:val="009D31B9"/>
    <w:rsid w:val="009E22A9"/>
    <w:rsid w:val="009E3025"/>
    <w:rsid w:val="009E44E6"/>
    <w:rsid w:val="009F0409"/>
    <w:rsid w:val="009F172C"/>
    <w:rsid w:val="009F249F"/>
    <w:rsid w:val="009F2577"/>
    <w:rsid w:val="009F30CD"/>
    <w:rsid w:val="00A00AE9"/>
    <w:rsid w:val="00A02138"/>
    <w:rsid w:val="00A02769"/>
    <w:rsid w:val="00A02A26"/>
    <w:rsid w:val="00A02FCE"/>
    <w:rsid w:val="00A03B1E"/>
    <w:rsid w:val="00A07EF8"/>
    <w:rsid w:val="00A101C6"/>
    <w:rsid w:val="00A11471"/>
    <w:rsid w:val="00A11D49"/>
    <w:rsid w:val="00A135A3"/>
    <w:rsid w:val="00A147EE"/>
    <w:rsid w:val="00A14B49"/>
    <w:rsid w:val="00A17689"/>
    <w:rsid w:val="00A17888"/>
    <w:rsid w:val="00A20ECF"/>
    <w:rsid w:val="00A2417F"/>
    <w:rsid w:val="00A24192"/>
    <w:rsid w:val="00A24921"/>
    <w:rsid w:val="00A24CD7"/>
    <w:rsid w:val="00A25ABA"/>
    <w:rsid w:val="00A31EA7"/>
    <w:rsid w:val="00A324AC"/>
    <w:rsid w:val="00A32541"/>
    <w:rsid w:val="00A33AD0"/>
    <w:rsid w:val="00A376DE"/>
    <w:rsid w:val="00A42F4C"/>
    <w:rsid w:val="00A43D55"/>
    <w:rsid w:val="00A46B1A"/>
    <w:rsid w:val="00A5031E"/>
    <w:rsid w:val="00A510E5"/>
    <w:rsid w:val="00A515D0"/>
    <w:rsid w:val="00A55639"/>
    <w:rsid w:val="00A572E0"/>
    <w:rsid w:val="00A57B38"/>
    <w:rsid w:val="00A607F8"/>
    <w:rsid w:val="00A61805"/>
    <w:rsid w:val="00A641B8"/>
    <w:rsid w:val="00A6582C"/>
    <w:rsid w:val="00A75888"/>
    <w:rsid w:val="00A77E45"/>
    <w:rsid w:val="00A86659"/>
    <w:rsid w:val="00A91171"/>
    <w:rsid w:val="00A922E6"/>
    <w:rsid w:val="00AA04F3"/>
    <w:rsid w:val="00AA1632"/>
    <w:rsid w:val="00AA1D2D"/>
    <w:rsid w:val="00AA2D57"/>
    <w:rsid w:val="00AA3F7A"/>
    <w:rsid w:val="00AA7260"/>
    <w:rsid w:val="00AA7914"/>
    <w:rsid w:val="00AB5437"/>
    <w:rsid w:val="00AC5364"/>
    <w:rsid w:val="00AC726A"/>
    <w:rsid w:val="00AD24AE"/>
    <w:rsid w:val="00AD4072"/>
    <w:rsid w:val="00AD4CBB"/>
    <w:rsid w:val="00AD6573"/>
    <w:rsid w:val="00AE4E28"/>
    <w:rsid w:val="00AE75F6"/>
    <w:rsid w:val="00AF2439"/>
    <w:rsid w:val="00AF5400"/>
    <w:rsid w:val="00AF7B98"/>
    <w:rsid w:val="00B02F6B"/>
    <w:rsid w:val="00B0577E"/>
    <w:rsid w:val="00B063CA"/>
    <w:rsid w:val="00B125B2"/>
    <w:rsid w:val="00B15698"/>
    <w:rsid w:val="00B15959"/>
    <w:rsid w:val="00B15E25"/>
    <w:rsid w:val="00B15FC7"/>
    <w:rsid w:val="00B17A00"/>
    <w:rsid w:val="00B21424"/>
    <w:rsid w:val="00B218CA"/>
    <w:rsid w:val="00B235C1"/>
    <w:rsid w:val="00B24731"/>
    <w:rsid w:val="00B24FDC"/>
    <w:rsid w:val="00B26E64"/>
    <w:rsid w:val="00B32C16"/>
    <w:rsid w:val="00B35237"/>
    <w:rsid w:val="00B3602A"/>
    <w:rsid w:val="00B3734D"/>
    <w:rsid w:val="00B40615"/>
    <w:rsid w:val="00B4106C"/>
    <w:rsid w:val="00B41B8D"/>
    <w:rsid w:val="00B41FB4"/>
    <w:rsid w:val="00B4359A"/>
    <w:rsid w:val="00B4786A"/>
    <w:rsid w:val="00B4789D"/>
    <w:rsid w:val="00B551E6"/>
    <w:rsid w:val="00B566B6"/>
    <w:rsid w:val="00B60963"/>
    <w:rsid w:val="00B63E8F"/>
    <w:rsid w:val="00B641ED"/>
    <w:rsid w:val="00B653BB"/>
    <w:rsid w:val="00B71AC6"/>
    <w:rsid w:val="00B72C41"/>
    <w:rsid w:val="00B733CD"/>
    <w:rsid w:val="00B75E79"/>
    <w:rsid w:val="00B86156"/>
    <w:rsid w:val="00B87135"/>
    <w:rsid w:val="00B87989"/>
    <w:rsid w:val="00B90BA7"/>
    <w:rsid w:val="00B9123A"/>
    <w:rsid w:val="00B913AE"/>
    <w:rsid w:val="00B935C8"/>
    <w:rsid w:val="00B95D4F"/>
    <w:rsid w:val="00B9752E"/>
    <w:rsid w:val="00B97D3A"/>
    <w:rsid w:val="00BA1D03"/>
    <w:rsid w:val="00BA2681"/>
    <w:rsid w:val="00BA3F77"/>
    <w:rsid w:val="00BA59E4"/>
    <w:rsid w:val="00BA6983"/>
    <w:rsid w:val="00BA70F6"/>
    <w:rsid w:val="00BB00F5"/>
    <w:rsid w:val="00BB2F24"/>
    <w:rsid w:val="00BB3FAF"/>
    <w:rsid w:val="00BB7E4D"/>
    <w:rsid w:val="00BC07EF"/>
    <w:rsid w:val="00BC6713"/>
    <w:rsid w:val="00BC7A8B"/>
    <w:rsid w:val="00BD46C1"/>
    <w:rsid w:val="00BE1C7C"/>
    <w:rsid w:val="00BE1CC0"/>
    <w:rsid w:val="00BF13CC"/>
    <w:rsid w:val="00BF6646"/>
    <w:rsid w:val="00C11E20"/>
    <w:rsid w:val="00C130AB"/>
    <w:rsid w:val="00C146C4"/>
    <w:rsid w:val="00C14C58"/>
    <w:rsid w:val="00C159D8"/>
    <w:rsid w:val="00C20248"/>
    <w:rsid w:val="00C20B5F"/>
    <w:rsid w:val="00C22FF9"/>
    <w:rsid w:val="00C23B9E"/>
    <w:rsid w:val="00C23E7F"/>
    <w:rsid w:val="00C23F0D"/>
    <w:rsid w:val="00C26FF0"/>
    <w:rsid w:val="00C2748D"/>
    <w:rsid w:val="00C33DA9"/>
    <w:rsid w:val="00C36513"/>
    <w:rsid w:val="00C418FD"/>
    <w:rsid w:val="00C46C70"/>
    <w:rsid w:val="00C50253"/>
    <w:rsid w:val="00C5036A"/>
    <w:rsid w:val="00C52C89"/>
    <w:rsid w:val="00C535BA"/>
    <w:rsid w:val="00C54208"/>
    <w:rsid w:val="00C56FD2"/>
    <w:rsid w:val="00C575B5"/>
    <w:rsid w:val="00C65053"/>
    <w:rsid w:val="00C673C0"/>
    <w:rsid w:val="00C7112E"/>
    <w:rsid w:val="00C802C8"/>
    <w:rsid w:val="00C848D3"/>
    <w:rsid w:val="00C876C8"/>
    <w:rsid w:val="00C87B6F"/>
    <w:rsid w:val="00C90B42"/>
    <w:rsid w:val="00C95E2C"/>
    <w:rsid w:val="00C96B26"/>
    <w:rsid w:val="00C97C0B"/>
    <w:rsid w:val="00CA0951"/>
    <w:rsid w:val="00CA28A7"/>
    <w:rsid w:val="00CA4C0F"/>
    <w:rsid w:val="00CA7D6B"/>
    <w:rsid w:val="00CB000B"/>
    <w:rsid w:val="00CB22EB"/>
    <w:rsid w:val="00CC23F0"/>
    <w:rsid w:val="00CC47FD"/>
    <w:rsid w:val="00CC4A04"/>
    <w:rsid w:val="00CC5974"/>
    <w:rsid w:val="00CC6553"/>
    <w:rsid w:val="00CD4D47"/>
    <w:rsid w:val="00CD5554"/>
    <w:rsid w:val="00CD55C0"/>
    <w:rsid w:val="00CD61E3"/>
    <w:rsid w:val="00CD6A12"/>
    <w:rsid w:val="00CD6E6B"/>
    <w:rsid w:val="00CE0D37"/>
    <w:rsid w:val="00CE3C47"/>
    <w:rsid w:val="00CE5DBE"/>
    <w:rsid w:val="00CE7833"/>
    <w:rsid w:val="00CF181C"/>
    <w:rsid w:val="00CF1D2C"/>
    <w:rsid w:val="00CF5963"/>
    <w:rsid w:val="00CF62F9"/>
    <w:rsid w:val="00D00311"/>
    <w:rsid w:val="00D005C8"/>
    <w:rsid w:val="00D007CB"/>
    <w:rsid w:val="00D00B1D"/>
    <w:rsid w:val="00D00C3A"/>
    <w:rsid w:val="00D02087"/>
    <w:rsid w:val="00D02E81"/>
    <w:rsid w:val="00D03E1A"/>
    <w:rsid w:val="00D05E0C"/>
    <w:rsid w:val="00D065B6"/>
    <w:rsid w:val="00D127B3"/>
    <w:rsid w:val="00D1385F"/>
    <w:rsid w:val="00D1552F"/>
    <w:rsid w:val="00D17BAA"/>
    <w:rsid w:val="00D20070"/>
    <w:rsid w:val="00D25175"/>
    <w:rsid w:val="00D351AE"/>
    <w:rsid w:val="00D41BED"/>
    <w:rsid w:val="00D42BBA"/>
    <w:rsid w:val="00D42C63"/>
    <w:rsid w:val="00D46A5A"/>
    <w:rsid w:val="00D47264"/>
    <w:rsid w:val="00D47A34"/>
    <w:rsid w:val="00D6361B"/>
    <w:rsid w:val="00D6453E"/>
    <w:rsid w:val="00D647CE"/>
    <w:rsid w:val="00D64CD1"/>
    <w:rsid w:val="00D67BC7"/>
    <w:rsid w:val="00D7251D"/>
    <w:rsid w:val="00D72A5F"/>
    <w:rsid w:val="00D73780"/>
    <w:rsid w:val="00D751D7"/>
    <w:rsid w:val="00D761DC"/>
    <w:rsid w:val="00D76527"/>
    <w:rsid w:val="00D76890"/>
    <w:rsid w:val="00D77E5E"/>
    <w:rsid w:val="00D80EF4"/>
    <w:rsid w:val="00D82C5C"/>
    <w:rsid w:val="00D8329E"/>
    <w:rsid w:val="00D86C04"/>
    <w:rsid w:val="00D87E1E"/>
    <w:rsid w:val="00D90175"/>
    <w:rsid w:val="00D956BB"/>
    <w:rsid w:val="00D95821"/>
    <w:rsid w:val="00D96B37"/>
    <w:rsid w:val="00DA39FC"/>
    <w:rsid w:val="00DA43F1"/>
    <w:rsid w:val="00DA68A7"/>
    <w:rsid w:val="00DB3265"/>
    <w:rsid w:val="00DB5F7D"/>
    <w:rsid w:val="00DB7641"/>
    <w:rsid w:val="00DC03D9"/>
    <w:rsid w:val="00DC10F7"/>
    <w:rsid w:val="00DC3603"/>
    <w:rsid w:val="00DC3798"/>
    <w:rsid w:val="00DC524D"/>
    <w:rsid w:val="00DC569A"/>
    <w:rsid w:val="00DC58A6"/>
    <w:rsid w:val="00DD200F"/>
    <w:rsid w:val="00DD2AB5"/>
    <w:rsid w:val="00DD6763"/>
    <w:rsid w:val="00DE5FD9"/>
    <w:rsid w:val="00DE7AE0"/>
    <w:rsid w:val="00DF457F"/>
    <w:rsid w:val="00DF7B32"/>
    <w:rsid w:val="00E01147"/>
    <w:rsid w:val="00E02117"/>
    <w:rsid w:val="00E02CE4"/>
    <w:rsid w:val="00E11B22"/>
    <w:rsid w:val="00E1297F"/>
    <w:rsid w:val="00E13A16"/>
    <w:rsid w:val="00E13AEE"/>
    <w:rsid w:val="00E14E0F"/>
    <w:rsid w:val="00E14F6E"/>
    <w:rsid w:val="00E1600F"/>
    <w:rsid w:val="00E1762A"/>
    <w:rsid w:val="00E1772D"/>
    <w:rsid w:val="00E22F53"/>
    <w:rsid w:val="00E258D0"/>
    <w:rsid w:val="00E26B4B"/>
    <w:rsid w:val="00E27F3C"/>
    <w:rsid w:val="00E34164"/>
    <w:rsid w:val="00E35790"/>
    <w:rsid w:val="00E36E67"/>
    <w:rsid w:val="00E37FA2"/>
    <w:rsid w:val="00E47DAC"/>
    <w:rsid w:val="00E51C3F"/>
    <w:rsid w:val="00E529EC"/>
    <w:rsid w:val="00E53192"/>
    <w:rsid w:val="00E573F0"/>
    <w:rsid w:val="00E65DFB"/>
    <w:rsid w:val="00E67DD1"/>
    <w:rsid w:val="00E7140E"/>
    <w:rsid w:val="00E71D31"/>
    <w:rsid w:val="00E846C4"/>
    <w:rsid w:val="00E846EB"/>
    <w:rsid w:val="00E975E5"/>
    <w:rsid w:val="00EA59B9"/>
    <w:rsid w:val="00EA5FAB"/>
    <w:rsid w:val="00EA6CE5"/>
    <w:rsid w:val="00EA7DD1"/>
    <w:rsid w:val="00EA7E16"/>
    <w:rsid w:val="00EB5E12"/>
    <w:rsid w:val="00EB7551"/>
    <w:rsid w:val="00EC2E2C"/>
    <w:rsid w:val="00EC3306"/>
    <w:rsid w:val="00EC35A2"/>
    <w:rsid w:val="00EC6DD8"/>
    <w:rsid w:val="00ED1317"/>
    <w:rsid w:val="00ED434D"/>
    <w:rsid w:val="00ED5084"/>
    <w:rsid w:val="00ED7D47"/>
    <w:rsid w:val="00EE2910"/>
    <w:rsid w:val="00EE6A6C"/>
    <w:rsid w:val="00EE7053"/>
    <w:rsid w:val="00EE79D4"/>
    <w:rsid w:val="00EF1167"/>
    <w:rsid w:val="00EF1D1A"/>
    <w:rsid w:val="00EF238C"/>
    <w:rsid w:val="00EF30D6"/>
    <w:rsid w:val="00EF7E47"/>
    <w:rsid w:val="00F10640"/>
    <w:rsid w:val="00F12115"/>
    <w:rsid w:val="00F16FE5"/>
    <w:rsid w:val="00F17142"/>
    <w:rsid w:val="00F25EBC"/>
    <w:rsid w:val="00F267FC"/>
    <w:rsid w:val="00F36B81"/>
    <w:rsid w:val="00F370EB"/>
    <w:rsid w:val="00F41D50"/>
    <w:rsid w:val="00F4544F"/>
    <w:rsid w:val="00F461B2"/>
    <w:rsid w:val="00F466E1"/>
    <w:rsid w:val="00F51488"/>
    <w:rsid w:val="00F60C6B"/>
    <w:rsid w:val="00F6121D"/>
    <w:rsid w:val="00F63024"/>
    <w:rsid w:val="00F7213B"/>
    <w:rsid w:val="00F76E7C"/>
    <w:rsid w:val="00F80C68"/>
    <w:rsid w:val="00F81BB6"/>
    <w:rsid w:val="00F84F2A"/>
    <w:rsid w:val="00F90771"/>
    <w:rsid w:val="00F94A2A"/>
    <w:rsid w:val="00F960D7"/>
    <w:rsid w:val="00F9721B"/>
    <w:rsid w:val="00FA2891"/>
    <w:rsid w:val="00FA31F4"/>
    <w:rsid w:val="00FA7D6D"/>
    <w:rsid w:val="00FB6EAB"/>
    <w:rsid w:val="00FB7E1F"/>
    <w:rsid w:val="00FD2C0D"/>
    <w:rsid w:val="00FD34A4"/>
    <w:rsid w:val="00FD682A"/>
    <w:rsid w:val="00FE297A"/>
    <w:rsid w:val="00FE68BD"/>
    <w:rsid w:val="00FF0792"/>
    <w:rsid w:val="00FF1CC9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09E8F"/>
  <w15:docId w15:val="{51189AC8-D37A-403F-ACC3-7538727E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napToGrid w:val="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9">
    <w:name w:val="heading 9"/>
    <w:basedOn w:val="Normalny"/>
    <w:next w:val="Normalny"/>
    <w:qFormat/>
    <w:pPr>
      <w:spacing w:before="120"/>
      <w:ind w:left="4962" w:hanging="709"/>
      <w:jc w:val="both"/>
      <w:outlineLvl w:val="8"/>
    </w:pPr>
    <w:rPr>
      <w:rFonts w:ascii="Arial" w:hAnsi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480" w:lineRule="auto"/>
      <w:jc w:val="center"/>
    </w:pPr>
    <w:rPr>
      <w:b/>
      <w:sz w:val="32"/>
      <w:u w:val="single"/>
    </w:rPr>
  </w:style>
  <w:style w:type="paragraph" w:styleId="Tekstpodstawowy2">
    <w:name w:val="Body Text 2"/>
    <w:basedOn w:val="Normalny"/>
    <w:link w:val="Tekstpodstawowy2Znak"/>
    <w:rsid w:val="00096EE1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">
    <w:name w:val="Body Text Indent"/>
    <w:basedOn w:val="Normalny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2">
    <w:name w:val="Body Text Indent 2"/>
    <w:basedOn w:val="Normalny"/>
    <w:rsid w:val="00096EE1"/>
    <w:pPr>
      <w:ind w:left="284"/>
      <w:jc w:val="both"/>
    </w:pPr>
  </w:style>
  <w:style w:type="paragraph" w:styleId="Tekstpodstawowy3">
    <w:name w:val="Body Text 3"/>
    <w:basedOn w:val="Normalny"/>
    <w:pPr>
      <w:tabs>
        <w:tab w:val="left" w:pos="284"/>
      </w:tabs>
      <w:spacing w:line="48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240" w:lineRule="atLeast"/>
      <w:ind w:left="567" w:right="567" w:hanging="283"/>
      <w:jc w:val="both"/>
    </w:pPr>
    <w:rPr>
      <w:rFonts w:ascii="Arial" w:hAnsi="Arial"/>
      <w:color w:val="00000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napToGrid w:val="0"/>
      <w:spacing w:val="-6"/>
      <w:kern w:val="28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1175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980044"/>
    <w:pPr>
      <w:tabs>
        <w:tab w:val="left" w:pos="480"/>
        <w:tab w:val="right" w:leader="dot" w:pos="9630"/>
      </w:tabs>
      <w:spacing w:line="360" w:lineRule="auto"/>
    </w:pPr>
  </w:style>
  <w:style w:type="paragraph" w:styleId="Spistreci2">
    <w:name w:val="toc 2"/>
    <w:basedOn w:val="Normalny"/>
    <w:next w:val="Normalny"/>
    <w:autoRedefine/>
    <w:semiHidden/>
    <w:rsid w:val="00A87986"/>
    <w:pPr>
      <w:ind w:left="200"/>
    </w:pPr>
  </w:style>
  <w:style w:type="character" w:styleId="Hipercze">
    <w:name w:val="Hyperlink"/>
    <w:rsid w:val="00A879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B0B9C"/>
    <w:rPr>
      <w:rFonts w:ascii="Arial" w:hAnsi="Arial"/>
    </w:rPr>
  </w:style>
  <w:style w:type="character" w:styleId="Odwoanieprzypisukocowego">
    <w:name w:val="endnote reference"/>
    <w:semiHidden/>
    <w:rsid w:val="00CF338B"/>
    <w:rPr>
      <w:vertAlign w:val="superscript"/>
    </w:rPr>
  </w:style>
  <w:style w:type="character" w:styleId="Odwoaniedokomentarza">
    <w:name w:val="annotation reference"/>
    <w:rsid w:val="00E530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53082"/>
    <w:rPr>
      <w:rFonts w:ascii="Times New Roman" w:hAnsi="Times New Roman"/>
      <w:b/>
      <w:bCs/>
    </w:rPr>
  </w:style>
  <w:style w:type="paragraph" w:customStyle="1" w:styleId="p4">
    <w:name w:val="p4"/>
    <w:basedOn w:val="Normalny"/>
    <w:link w:val="p4Znak"/>
    <w:uiPriority w:val="99"/>
    <w:rsid w:val="00084D61"/>
    <w:pPr>
      <w:widowControl w:val="0"/>
      <w:tabs>
        <w:tab w:val="left" w:pos="1100"/>
        <w:tab w:val="left" w:pos="1680"/>
      </w:tabs>
      <w:spacing w:line="240" w:lineRule="atLeast"/>
      <w:ind w:left="808" w:hanging="576"/>
    </w:pPr>
    <w:rPr>
      <w:snapToGrid w:val="0"/>
      <w:sz w:val="24"/>
      <w:lang w:val="x-none" w:eastAsia="x-none"/>
    </w:rPr>
  </w:style>
  <w:style w:type="character" w:customStyle="1" w:styleId="p4Znak">
    <w:name w:val="p4 Znak"/>
    <w:link w:val="p4"/>
    <w:uiPriority w:val="99"/>
    <w:rsid w:val="00084D61"/>
    <w:rPr>
      <w:snapToGrid w:val="0"/>
      <w:sz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7B6F"/>
  </w:style>
  <w:style w:type="character" w:customStyle="1" w:styleId="Nagwek1Znak">
    <w:name w:val="Nagłówek 1 Znak"/>
    <w:basedOn w:val="Domylnaczcionkaakapitu"/>
    <w:link w:val="Nagwek1"/>
    <w:rsid w:val="006A6536"/>
    <w:rPr>
      <w:rFonts w:ascii="Arial" w:hAnsi="Arial"/>
      <w:b/>
      <w:kern w:val="28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A6536"/>
  </w:style>
  <w:style w:type="paragraph" w:customStyle="1" w:styleId="artartustawynprozporzdzenia">
    <w:name w:val="artartustawynprozporzdzenia"/>
    <w:basedOn w:val="Normalny"/>
    <w:rsid w:val="000C380F"/>
    <w:pPr>
      <w:spacing w:before="100" w:beforeAutospacing="1" w:after="100" w:afterAutospacing="1"/>
    </w:pPr>
    <w:rPr>
      <w:sz w:val="24"/>
      <w:szCs w:val="24"/>
    </w:rPr>
  </w:style>
  <w:style w:type="paragraph" w:customStyle="1" w:styleId="t36">
    <w:name w:val="t36"/>
    <w:basedOn w:val="Normalny"/>
    <w:link w:val="t36Znak"/>
    <w:rsid w:val="000D4594"/>
    <w:pPr>
      <w:widowControl w:val="0"/>
      <w:spacing w:line="240" w:lineRule="atLeast"/>
    </w:pPr>
    <w:rPr>
      <w:sz w:val="24"/>
      <w:szCs w:val="24"/>
    </w:rPr>
  </w:style>
  <w:style w:type="paragraph" w:customStyle="1" w:styleId="n1">
    <w:name w:val="n1"/>
    <w:basedOn w:val="Normalny"/>
    <w:link w:val="n1Znak"/>
    <w:qFormat/>
    <w:rsid w:val="00141D0A"/>
    <w:pPr>
      <w:numPr>
        <w:numId w:val="3"/>
      </w:numPr>
      <w:jc w:val="center"/>
    </w:pPr>
    <w:rPr>
      <w:b/>
      <w:color w:val="008866"/>
    </w:rPr>
  </w:style>
  <w:style w:type="paragraph" w:customStyle="1" w:styleId="n2">
    <w:name w:val="n2"/>
    <w:basedOn w:val="n1"/>
    <w:rsid w:val="00141D0A"/>
    <w:pPr>
      <w:numPr>
        <w:ilvl w:val="1"/>
      </w:numPr>
      <w:tabs>
        <w:tab w:val="num" w:pos="360"/>
      </w:tabs>
      <w:ind w:left="360"/>
      <w:jc w:val="left"/>
    </w:pPr>
  </w:style>
  <w:style w:type="character" w:customStyle="1" w:styleId="n1Znak">
    <w:name w:val="n1 Znak"/>
    <w:link w:val="n1"/>
    <w:rsid w:val="00141D0A"/>
    <w:rPr>
      <w:b/>
      <w:color w:val="008866"/>
    </w:rPr>
  </w:style>
  <w:style w:type="paragraph" w:customStyle="1" w:styleId="n3">
    <w:name w:val="n3"/>
    <w:basedOn w:val="n2"/>
    <w:rsid w:val="00141D0A"/>
    <w:pPr>
      <w:numPr>
        <w:ilvl w:val="2"/>
      </w:numPr>
      <w:tabs>
        <w:tab w:val="num" w:pos="360"/>
      </w:tabs>
      <w:ind w:left="360"/>
    </w:pPr>
  </w:style>
  <w:style w:type="paragraph" w:customStyle="1" w:styleId="n4">
    <w:name w:val="n4"/>
    <w:basedOn w:val="n3"/>
    <w:rsid w:val="00141D0A"/>
    <w:pPr>
      <w:numPr>
        <w:ilvl w:val="3"/>
      </w:numPr>
      <w:tabs>
        <w:tab w:val="num" w:pos="360"/>
      </w:tabs>
      <w:ind w:left="360"/>
    </w:pPr>
  </w:style>
  <w:style w:type="numbering" w:customStyle="1" w:styleId="paragrafustepnumerlitera">
    <w:name w:val="paragraf/ustep/numer/litera"/>
    <w:uiPriority w:val="99"/>
    <w:rsid w:val="00141D0A"/>
    <w:pPr>
      <w:numPr>
        <w:numId w:val="2"/>
      </w:numPr>
    </w:pPr>
  </w:style>
  <w:style w:type="paragraph" w:customStyle="1" w:styleId="SPISI">
    <w:name w:val="SPIS I"/>
    <w:basedOn w:val="Tekstpodstawowy"/>
    <w:link w:val="SPISIZnak"/>
    <w:qFormat/>
    <w:rsid w:val="000310AC"/>
    <w:pPr>
      <w:spacing w:line="240" w:lineRule="auto"/>
    </w:pPr>
    <w:rPr>
      <w:rFonts w:ascii="Calibri" w:hAnsi="Calibri" w:cs="Arial"/>
      <w:bCs/>
      <w:color w:val="008866"/>
      <w:sz w:val="20"/>
      <w:szCs w:val="18"/>
      <w:u w:val="none"/>
      <w:lang w:eastAsia="x-none"/>
    </w:rPr>
  </w:style>
  <w:style w:type="character" w:customStyle="1" w:styleId="SPISIZnak">
    <w:name w:val="SPIS I Znak"/>
    <w:link w:val="SPISI"/>
    <w:rsid w:val="000310AC"/>
    <w:rPr>
      <w:rFonts w:ascii="Calibri" w:hAnsi="Calibri" w:cs="Arial"/>
      <w:b/>
      <w:bCs/>
      <w:color w:val="008866"/>
      <w:szCs w:val="18"/>
      <w:lang w:eastAsia="x-none"/>
    </w:rPr>
  </w:style>
  <w:style w:type="paragraph" w:styleId="Indeks1">
    <w:name w:val="index 1"/>
    <w:basedOn w:val="Normalny"/>
    <w:next w:val="Normalny"/>
    <w:autoRedefine/>
    <w:rsid w:val="000310AC"/>
    <w:pPr>
      <w:numPr>
        <w:numId w:val="4"/>
      </w:numPr>
      <w:ind w:left="200" w:hanging="200"/>
    </w:pPr>
  </w:style>
  <w:style w:type="character" w:customStyle="1" w:styleId="t36Znak">
    <w:name w:val="t36 Znak"/>
    <w:link w:val="t36"/>
    <w:rsid w:val="00D42C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5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751243"/>
    <w:rPr>
      <w:rFonts w:ascii="Arial" w:hAnsi="Arial"/>
    </w:rPr>
  </w:style>
  <w:style w:type="paragraph" w:styleId="Poprawka">
    <w:name w:val="Revision"/>
    <w:hidden/>
    <w:uiPriority w:val="99"/>
    <w:semiHidden/>
    <w:rsid w:val="00667EA4"/>
  </w:style>
  <w:style w:type="character" w:styleId="Nierozpoznanawzmianka">
    <w:name w:val="Unresolved Mention"/>
    <w:basedOn w:val="Domylnaczcionkaakapitu"/>
    <w:uiPriority w:val="99"/>
    <w:semiHidden/>
    <w:unhideWhenUsed/>
    <w:rsid w:val="0020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spien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piensk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rf.gov.p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5783-F794-4F2E-A219-F821A743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4730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udzielania kredytów konsumpcyjnych dla osób prywatnych</vt:lpstr>
    </vt:vector>
  </TitlesOfParts>
  <Company>mbr</Company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udzielania kredytów konsumpcyjnych dla osób prywatnych</dc:title>
  <dc:creator>mbin</dc:creator>
  <cp:lastModifiedBy>bs</cp:lastModifiedBy>
  <cp:revision>34</cp:revision>
  <cp:lastPrinted>2020-09-04T13:30:00Z</cp:lastPrinted>
  <dcterms:created xsi:type="dcterms:W3CDTF">2020-09-11T07:43:00Z</dcterms:created>
  <dcterms:modified xsi:type="dcterms:W3CDTF">2020-10-28T08:17:00Z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BANK\anna.bobinska;Anna Bobinska</vt:lpwstr>
  </property>
  <property fmtid="{D5CDD505-2E9C-101B-9397-08002B2CF9AE}" pid="4" name="BPSClassificationDate">
    <vt:lpwstr>2016-12-22T08:36:22.2952383+01:00</vt:lpwstr>
  </property>
  <property fmtid="{D5CDD505-2E9C-101B-9397-08002B2CF9AE}" pid="5" name="BPSGRNItemId">
    <vt:lpwstr>GRN-9f5b04c7-3d61-45c8-9dab-c849205d3afc</vt:lpwstr>
  </property>
  <property fmtid="{D5CDD505-2E9C-101B-9397-08002B2CF9AE}" pid="6" name="BPSRefresh">
    <vt:lpwstr>False</vt:lpwstr>
  </property>
</Properties>
</file>